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751EC6" w:rsidRDefault="00DF3965" w:rsidP="00DF3965">
      <w:pPr>
        <w:shd w:val="clear" w:color="auto" w:fill="FFF1A8"/>
        <w:spacing w:after="0" w:line="240" w:lineRule="auto"/>
        <w:ind w:right="465"/>
        <w:rPr>
          <w:rFonts w:ascii="Arial" w:eastAsia="Times New Roman" w:hAnsi="Arial" w:cs="Arial"/>
          <w:b/>
          <w:bCs/>
          <w:color w:val="000000"/>
          <w:lang w:eastAsia="nl-NL"/>
        </w:rPr>
      </w:pPr>
      <w:r w:rsidRPr="006A3CF6">
        <w:rPr>
          <w:rFonts w:ascii="Arial" w:eastAsia="Times New Roman" w:hAnsi="Arial" w:cs="Arial"/>
          <w:b/>
          <w:bCs/>
          <w:color w:val="000000"/>
          <w:sz w:val="36"/>
          <w:szCs w:val="36"/>
          <w:lang w:eastAsia="nl-NL"/>
        </w:rPr>
        <w:t>Food Quiz</w:t>
      </w:r>
      <w:r w:rsidR="00EA2B80" w:rsidRPr="006A3CF6">
        <w:rPr>
          <w:rFonts w:ascii="Arial" w:eastAsia="Times New Roman" w:hAnsi="Arial" w:cs="Arial"/>
          <w:b/>
          <w:bCs/>
          <w:color w:val="000000"/>
          <w:sz w:val="36"/>
          <w:szCs w:val="36"/>
          <w:lang w:eastAsia="nl-NL"/>
        </w:rPr>
        <w:t xml:space="preserve"> vragen</w:t>
      </w:r>
      <w:r w:rsidR="006A3CF6" w:rsidRPr="006A3CF6">
        <w:rPr>
          <w:rFonts w:ascii="Arial" w:eastAsia="Times New Roman" w:hAnsi="Arial" w:cs="Arial"/>
          <w:b/>
          <w:bCs/>
          <w:color w:val="000000"/>
          <w:sz w:val="36"/>
          <w:szCs w:val="36"/>
          <w:lang w:eastAsia="nl-NL"/>
        </w:rPr>
        <w:tab/>
      </w:r>
      <w:r w:rsidR="006A3CF6" w:rsidRPr="006A3CF6">
        <w:rPr>
          <w:rFonts w:ascii="Arial" w:eastAsia="Times New Roman" w:hAnsi="Arial" w:cs="Arial"/>
          <w:b/>
          <w:bCs/>
          <w:color w:val="000000"/>
          <w:sz w:val="36"/>
          <w:szCs w:val="36"/>
          <w:lang w:eastAsia="nl-NL"/>
        </w:rPr>
        <w:tab/>
      </w:r>
      <w:r w:rsidR="006A3CF6" w:rsidRPr="006A3CF6">
        <w:rPr>
          <w:rFonts w:ascii="Arial" w:eastAsia="Times New Roman" w:hAnsi="Arial" w:cs="Arial"/>
          <w:b/>
          <w:bCs/>
          <w:color w:val="000000"/>
          <w:sz w:val="36"/>
          <w:szCs w:val="36"/>
          <w:lang w:eastAsia="nl-NL"/>
        </w:rPr>
        <w:tab/>
      </w:r>
      <w:r w:rsidR="006A3CF6" w:rsidRPr="006A3CF6">
        <w:rPr>
          <w:rFonts w:ascii="Arial" w:eastAsia="Times New Roman" w:hAnsi="Arial" w:cs="Arial"/>
          <w:b/>
          <w:bCs/>
          <w:color w:val="000000"/>
          <w:lang w:eastAsia="nl-NL"/>
        </w:rPr>
        <w:t xml:space="preserve">versie </w:t>
      </w:r>
      <w:r w:rsidR="00751EC6">
        <w:rPr>
          <w:rFonts w:ascii="Arial" w:eastAsia="Times New Roman" w:hAnsi="Arial" w:cs="Arial"/>
          <w:b/>
          <w:bCs/>
          <w:color w:val="000000"/>
          <w:lang w:eastAsia="nl-NL"/>
        </w:rPr>
        <w:t xml:space="preserve"> 6 okto</w:t>
      </w:r>
      <w:r w:rsidR="006A3CF6" w:rsidRPr="006A3CF6">
        <w:rPr>
          <w:rFonts w:ascii="Arial" w:eastAsia="Times New Roman" w:hAnsi="Arial" w:cs="Arial"/>
          <w:b/>
          <w:bCs/>
          <w:color w:val="000000"/>
          <w:lang w:eastAsia="nl-NL"/>
        </w:rPr>
        <w:t>ber</w:t>
      </w:r>
    </w:p>
    <w:p w:rsidR="00DF3965" w:rsidRPr="006A3CF6" w:rsidRDefault="00DF3965" w:rsidP="00DF3965">
      <w:pPr>
        <w:shd w:val="clear" w:color="auto" w:fill="FFF1A8"/>
        <w:spacing w:after="0" w:line="240" w:lineRule="auto"/>
        <w:ind w:right="465"/>
        <w:rPr>
          <w:rFonts w:ascii="Arial" w:eastAsia="Times New Roman" w:hAnsi="Arial" w:cs="Arial"/>
          <w:color w:val="555555"/>
          <w:sz w:val="16"/>
          <w:szCs w:val="16"/>
          <w:lang w:eastAsia="nl-NL"/>
        </w:rPr>
      </w:pPr>
    </w:p>
    <w:p w:rsidR="00EA2B80" w:rsidRPr="006A3CF6" w:rsidRDefault="00EA2B80" w:rsidP="00EA2B80">
      <w:pPr>
        <w:spacing w:after="0" w:line="240" w:lineRule="auto"/>
        <w:ind w:right="465"/>
        <w:textAlignment w:val="baseline"/>
        <w:rPr>
          <w:rFonts w:ascii="Arial" w:eastAsia="Times New Roman" w:hAnsi="Arial" w:cs="Arial"/>
          <w:color w:val="000000"/>
          <w:sz w:val="20"/>
          <w:szCs w:val="20"/>
          <w:lang w:eastAsia="nl-NL"/>
        </w:rPr>
      </w:pPr>
    </w:p>
    <w:p w:rsidR="00EA2B80" w:rsidRPr="006A3CF6" w:rsidRDefault="00EA2B80" w:rsidP="00EA2B80">
      <w:pPr>
        <w:spacing w:after="0" w:line="240" w:lineRule="auto"/>
        <w:ind w:right="465"/>
        <w:textAlignment w:val="baseline"/>
        <w:rPr>
          <w:rFonts w:ascii="Arial" w:eastAsia="Times New Roman" w:hAnsi="Arial" w:cs="Arial"/>
          <w:color w:val="000000"/>
          <w:sz w:val="20"/>
          <w:szCs w:val="20"/>
          <w:lang w:eastAsia="nl-NL"/>
        </w:rPr>
      </w:pPr>
    </w:p>
    <w:p w:rsidR="00D80675" w:rsidRDefault="00D80675" w:rsidP="00CF1DAA">
      <w:pPr>
        <w:tabs>
          <w:tab w:val="left" w:pos="1125"/>
        </w:tabs>
        <w:spacing w:after="0" w:line="240" w:lineRule="auto"/>
        <w:ind w:left="720" w:right="465"/>
        <w:textAlignment w:val="baseline"/>
        <w:rPr>
          <w:rFonts w:ascii="Arial" w:eastAsia="Times New Roman" w:hAnsi="Arial" w:cs="Arial"/>
          <w:color w:val="000000"/>
          <w:sz w:val="24"/>
          <w:szCs w:val="24"/>
          <w:lang w:eastAsia="nl-NL"/>
        </w:rPr>
      </w:pPr>
    </w:p>
    <w:p w:rsidR="00191D2D" w:rsidRPr="00A77C4F" w:rsidRDefault="000D1F50" w:rsidP="00CF1DAA">
      <w:pPr>
        <w:tabs>
          <w:tab w:val="left" w:pos="1125"/>
        </w:tabs>
        <w:spacing w:after="0" w:line="240" w:lineRule="auto"/>
        <w:ind w:left="720" w:right="465"/>
        <w:textAlignment w:val="baseline"/>
        <w:rPr>
          <w:rFonts w:ascii="Arial" w:eastAsia="Times New Roman" w:hAnsi="Arial" w:cs="Arial"/>
          <w:color w:val="000000"/>
          <w:sz w:val="24"/>
          <w:szCs w:val="24"/>
          <w:lang w:eastAsia="nl-NL"/>
        </w:rPr>
      </w:pPr>
      <w:r w:rsidRPr="00A77C4F">
        <w:rPr>
          <w:rFonts w:ascii="Arial" w:eastAsia="Times New Roman" w:hAnsi="Arial" w:cs="Arial"/>
          <w:color w:val="000000"/>
          <w:sz w:val="24"/>
          <w:szCs w:val="24"/>
          <w:lang w:eastAsia="nl-NL"/>
        </w:rPr>
        <w:tab/>
      </w:r>
    </w:p>
    <w:p w:rsidR="00D80675" w:rsidRDefault="00303E59" w:rsidP="00303E59">
      <w:pPr>
        <w:numPr>
          <w:ilvl w:val="0"/>
          <w:numId w:val="12"/>
        </w:numPr>
        <w:spacing w:after="0" w:line="240" w:lineRule="auto"/>
        <w:ind w:right="465"/>
        <w:textAlignment w:val="baseline"/>
        <w:rPr>
          <w:rFonts w:ascii="Arial" w:eastAsia="Times New Roman" w:hAnsi="Arial" w:cs="Arial"/>
          <w:b/>
          <w:color w:val="000000"/>
          <w:sz w:val="24"/>
          <w:szCs w:val="24"/>
          <w:lang w:eastAsia="nl-NL"/>
        </w:rPr>
      </w:pPr>
      <w:r w:rsidRPr="00A77C4F">
        <w:rPr>
          <w:rFonts w:ascii="Arial" w:eastAsia="Times New Roman" w:hAnsi="Arial" w:cs="Arial"/>
          <w:b/>
          <w:color w:val="000000"/>
          <w:sz w:val="24"/>
          <w:szCs w:val="24"/>
          <w:lang w:eastAsia="nl-NL"/>
        </w:rPr>
        <w:t>TESTVRAAG: Wat voor dag is het vandaag?</w:t>
      </w:r>
      <w:r w:rsidRPr="00A77C4F">
        <w:rPr>
          <w:rFonts w:ascii="Arial" w:eastAsia="Times New Roman" w:hAnsi="Arial" w:cs="Arial"/>
          <w:b/>
          <w:color w:val="000000"/>
          <w:sz w:val="24"/>
          <w:szCs w:val="24"/>
          <w:lang w:eastAsia="nl-NL"/>
        </w:rPr>
        <w:br/>
      </w:r>
      <w:r w:rsidRPr="00A77C4F">
        <w:rPr>
          <w:rFonts w:ascii="Arial" w:eastAsia="Times New Roman" w:hAnsi="Arial" w:cs="Arial"/>
          <w:color w:val="000000"/>
          <w:sz w:val="24"/>
          <w:szCs w:val="24"/>
          <w:lang w:eastAsia="nl-NL"/>
        </w:rPr>
        <w:t>A Koningsdag</w:t>
      </w:r>
      <w:r w:rsidRPr="00A77C4F">
        <w:rPr>
          <w:rFonts w:ascii="Arial" w:eastAsia="Times New Roman" w:hAnsi="Arial" w:cs="Arial"/>
          <w:b/>
          <w:color w:val="000000"/>
          <w:sz w:val="24"/>
          <w:szCs w:val="24"/>
          <w:lang w:eastAsia="nl-NL"/>
        </w:rPr>
        <w:br/>
      </w:r>
      <w:r w:rsidRPr="00A77C4F">
        <w:rPr>
          <w:rFonts w:ascii="Arial" w:eastAsia="Times New Roman" w:hAnsi="Arial" w:cs="Arial"/>
          <w:color w:val="000000"/>
          <w:sz w:val="24"/>
          <w:szCs w:val="24"/>
          <w:lang w:eastAsia="nl-NL"/>
        </w:rPr>
        <w:t>B Maandag</w:t>
      </w:r>
      <w:r w:rsidRPr="00A77C4F">
        <w:rPr>
          <w:rFonts w:ascii="Arial" w:eastAsia="Times New Roman" w:hAnsi="Arial" w:cs="Arial"/>
          <w:color w:val="000000"/>
          <w:sz w:val="24"/>
          <w:szCs w:val="24"/>
          <w:lang w:eastAsia="nl-NL"/>
        </w:rPr>
        <w:br/>
      </w:r>
      <w:r w:rsidRPr="00A77C4F">
        <w:rPr>
          <w:rFonts w:ascii="Arial" w:eastAsia="Times New Roman" w:hAnsi="Arial" w:cs="Arial"/>
          <w:b/>
          <w:color w:val="00B050"/>
          <w:sz w:val="24"/>
          <w:szCs w:val="24"/>
          <w:lang w:eastAsia="nl-NL"/>
        </w:rPr>
        <w:t>C Dag van de Duurzaamheid</w:t>
      </w:r>
      <w:r w:rsidR="0080046C" w:rsidRPr="00A77C4F">
        <w:rPr>
          <w:rFonts w:ascii="Arial" w:eastAsia="Times New Roman" w:hAnsi="Arial" w:cs="Arial"/>
          <w:b/>
          <w:color w:val="00B050"/>
          <w:sz w:val="24"/>
          <w:szCs w:val="24"/>
          <w:lang w:eastAsia="nl-NL"/>
        </w:rPr>
        <w:br/>
      </w:r>
    </w:p>
    <w:p w:rsidR="00303E59" w:rsidRPr="00A77C4F" w:rsidRDefault="00303E59" w:rsidP="00D80675">
      <w:pPr>
        <w:spacing w:after="0" w:line="240" w:lineRule="auto"/>
        <w:ind w:left="720" w:right="465"/>
        <w:textAlignment w:val="baseline"/>
        <w:rPr>
          <w:rFonts w:ascii="Arial" w:eastAsia="Times New Roman" w:hAnsi="Arial" w:cs="Arial"/>
          <w:b/>
          <w:color w:val="000000"/>
          <w:sz w:val="24"/>
          <w:szCs w:val="24"/>
          <w:lang w:eastAsia="nl-NL"/>
        </w:rPr>
      </w:pPr>
      <w:r w:rsidRPr="00A77C4F">
        <w:rPr>
          <w:rFonts w:ascii="Arial" w:eastAsia="Times New Roman" w:hAnsi="Arial" w:cs="Arial"/>
          <w:b/>
          <w:color w:val="000000"/>
          <w:sz w:val="24"/>
          <w:szCs w:val="24"/>
          <w:lang w:eastAsia="nl-NL"/>
        </w:rPr>
        <w:br/>
      </w:r>
    </w:p>
    <w:p w:rsidR="00191D2D" w:rsidRPr="00A77C4F" w:rsidRDefault="005D07B4" w:rsidP="00191D2D">
      <w:pPr>
        <w:numPr>
          <w:ilvl w:val="0"/>
          <w:numId w:val="12"/>
        </w:numPr>
        <w:spacing w:after="0" w:line="240" w:lineRule="auto"/>
        <w:ind w:right="465"/>
        <w:textAlignment w:val="baseline"/>
        <w:rPr>
          <w:rFonts w:ascii="Arial" w:eastAsia="Times New Roman" w:hAnsi="Arial" w:cs="Arial"/>
          <w:color w:val="000000"/>
          <w:sz w:val="24"/>
          <w:szCs w:val="24"/>
          <w:lang w:eastAsia="nl-NL"/>
        </w:rPr>
      </w:pPr>
      <w:r w:rsidRPr="00A77C4F">
        <w:rPr>
          <w:rFonts w:ascii="Arial" w:eastAsia="Times New Roman" w:hAnsi="Arial" w:cs="Arial"/>
          <w:b/>
          <w:bCs/>
          <w:color w:val="000000"/>
          <w:sz w:val="24"/>
          <w:szCs w:val="24"/>
          <w:lang w:eastAsia="nl-NL"/>
        </w:rPr>
        <w:t>Welke groep uit de voedselketen verspilt het meeste voedsel?</w:t>
      </w:r>
      <w:r w:rsidRPr="00A77C4F">
        <w:rPr>
          <w:rFonts w:ascii="Arial" w:eastAsia="Times New Roman" w:hAnsi="Arial" w:cs="Arial"/>
          <w:color w:val="000000"/>
          <w:sz w:val="24"/>
          <w:szCs w:val="24"/>
          <w:lang w:eastAsia="nl-NL"/>
        </w:rPr>
        <w:br/>
        <w:t>A Groothandels</w:t>
      </w:r>
      <w:r w:rsidRPr="00A77C4F">
        <w:rPr>
          <w:rFonts w:ascii="Arial" w:eastAsia="Times New Roman" w:hAnsi="Arial" w:cs="Arial"/>
          <w:color w:val="000000"/>
          <w:sz w:val="24"/>
          <w:szCs w:val="24"/>
          <w:lang w:eastAsia="nl-NL"/>
        </w:rPr>
        <w:br/>
        <w:t>B Voedselproducenten</w:t>
      </w:r>
      <w:r w:rsidRPr="00A77C4F">
        <w:rPr>
          <w:rFonts w:ascii="Arial" w:eastAsia="Times New Roman" w:hAnsi="Arial" w:cs="Arial"/>
          <w:color w:val="000000"/>
          <w:sz w:val="24"/>
          <w:szCs w:val="24"/>
          <w:lang w:eastAsia="nl-NL"/>
        </w:rPr>
        <w:br/>
        <w:t>C Restaurants en horeca</w:t>
      </w:r>
      <w:r w:rsidRPr="00A77C4F">
        <w:rPr>
          <w:rFonts w:ascii="Arial" w:eastAsia="Times New Roman" w:hAnsi="Arial" w:cs="Arial"/>
          <w:color w:val="000000"/>
          <w:sz w:val="24"/>
          <w:szCs w:val="24"/>
          <w:lang w:eastAsia="nl-NL"/>
        </w:rPr>
        <w:br/>
      </w:r>
      <w:r w:rsidRPr="00A77C4F">
        <w:rPr>
          <w:rFonts w:ascii="Arial" w:eastAsia="Times New Roman" w:hAnsi="Arial" w:cs="Arial"/>
          <w:b/>
          <w:bCs/>
          <w:color w:val="00B050"/>
          <w:sz w:val="24"/>
          <w:szCs w:val="24"/>
          <w:lang w:eastAsia="nl-NL"/>
        </w:rPr>
        <w:t xml:space="preserve">D </w:t>
      </w:r>
      <w:r w:rsidRPr="00A77C4F">
        <w:rPr>
          <w:rFonts w:ascii="Arial" w:eastAsia="Times New Roman" w:hAnsi="Arial" w:cs="Arial"/>
          <w:b/>
          <w:color w:val="00B050"/>
          <w:sz w:val="24"/>
          <w:szCs w:val="24"/>
          <w:lang w:eastAsia="nl-NL"/>
        </w:rPr>
        <w:t>Consumenten</w:t>
      </w:r>
      <w:r w:rsidRPr="00A77C4F">
        <w:rPr>
          <w:rFonts w:ascii="Arial" w:eastAsia="Times New Roman" w:hAnsi="Arial" w:cs="Arial"/>
          <w:color w:val="000000"/>
          <w:sz w:val="24"/>
          <w:szCs w:val="24"/>
          <w:lang w:eastAsia="nl-NL"/>
        </w:rPr>
        <w:br/>
      </w:r>
      <w:r w:rsidRPr="00A77C4F">
        <w:rPr>
          <w:rFonts w:ascii="Arial" w:eastAsia="Times New Roman" w:hAnsi="Arial" w:cs="Arial"/>
          <w:color w:val="000000"/>
          <w:sz w:val="24"/>
          <w:szCs w:val="24"/>
          <w:lang w:eastAsia="nl-NL"/>
        </w:rPr>
        <w:br/>
      </w:r>
    </w:p>
    <w:p w:rsidR="00191D2D" w:rsidRPr="00A77C4F" w:rsidRDefault="00303E59" w:rsidP="00303E59">
      <w:pPr>
        <w:numPr>
          <w:ilvl w:val="0"/>
          <w:numId w:val="12"/>
        </w:numPr>
        <w:spacing w:line="240" w:lineRule="auto"/>
        <w:ind w:right="465"/>
        <w:textAlignment w:val="baseline"/>
        <w:rPr>
          <w:rFonts w:ascii="Arial" w:eastAsia="Times New Roman" w:hAnsi="Arial" w:cs="Arial"/>
          <w:color w:val="000000"/>
          <w:sz w:val="24"/>
          <w:szCs w:val="24"/>
          <w:lang w:eastAsia="nl-NL"/>
        </w:rPr>
      </w:pPr>
      <w:r w:rsidRPr="00A77C4F">
        <w:rPr>
          <w:rFonts w:ascii="Arial" w:eastAsia="Times New Roman" w:hAnsi="Arial" w:cs="Arial"/>
          <w:b/>
          <w:bCs/>
          <w:color w:val="000000"/>
          <w:sz w:val="24"/>
          <w:szCs w:val="24"/>
          <w:lang w:eastAsia="nl-NL"/>
        </w:rPr>
        <w:t>Hoeveel geld zou je gemiddeld per jaar kunnen besparen door minder voedsel te verspillen?</w:t>
      </w:r>
      <w:r w:rsidR="00191D2D" w:rsidRPr="00A77C4F">
        <w:rPr>
          <w:rFonts w:ascii="Arial" w:eastAsia="Times New Roman" w:hAnsi="Arial" w:cs="Arial"/>
          <w:color w:val="000000"/>
          <w:sz w:val="24"/>
          <w:szCs w:val="24"/>
          <w:lang w:eastAsia="nl-NL"/>
        </w:rPr>
        <w:br/>
        <w:t>A €15</w:t>
      </w:r>
      <w:r w:rsidR="00191D2D" w:rsidRPr="00A77C4F">
        <w:rPr>
          <w:rFonts w:ascii="Arial" w:eastAsia="Times New Roman" w:hAnsi="Arial" w:cs="Arial"/>
          <w:color w:val="000000"/>
          <w:sz w:val="24"/>
          <w:szCs w:val="24"/>
          <w:lang w:eastAsia="nl-NL"/>
        </w:rPr>
        <w:br/>
        <w:t>B €75</w:t>
      </w:r>
      <w:r w:rsidR="00191D2D" w:rsidRPr="00A77C4F">
        <w:rPr>
          <w:rFonts w:ascii="Arial" w:eastAsia="Times New Roman" w:hAnsi="Arial" w:cs="Arial"/>
          <w:color w:val="000000"/>
          <w:sz w:val="24"/>
          <w:szCs w:val="24"/>
          <w:lang w:eastAsia="nl-NL"/>
        </w:rPr>
        <w:br/>
      </w:r>
      <w:r w:rsidR="00191D2D" w:rsidRPr="00A77C4F">
        <w:rPr>
          <w:rFonts w:ascii="Arial" w:eastAsia="Times New Roman" w:hAnsi="Arial" w:cs="Arial"/>
          <w:b/>
          <w:bCs/>
          <w:color w:val="00B050"/>
          <w:sz w:val="24"/>
          <w:szCs w:val="24"/>
          <w:lang w:eastAsia="nl-NL"/>
        </w:rPr>
        <w:t>C</w:t>
      </w:r>
      <w:r w:rsidR="00191D2D" w:rsidRPr="00A77C4F">
        <w:rPr>
          <w:rFonts w:ascii="Arial" w:eastAsia="Times New Roman" w:hAnsi="Arial" w:cs="Arial"/>
          <w:b/>
          <w:color w:val="00B050"/>
          <w:sz w:val="24"/>
          <w:szCs w:val="24"/>
          <w:lang w:eastAsia="nl-NL"/>
        </w:rPr>
        <w:t xml:space="preserve"> €150</w:t>
      </w:r>
      <w:r w:rsidR="00191D2D" w:rsidRPr="00A77C4F">
        <w:rPr>
          <w:rFonts w:ascii="Arial" w:eastAsia="Times New Roman" w:hAnsi="Arial" w:cs="Arial"/>
          <w:color w:val="000000"/>
          <w:sz w:val="24"/>
          <w:szCs w:val="24"/>
          <w:lang w:eastAsia="nl-NL"/>
        </w:rPr>
        <w:br/>
        <w:t>D €300</w:t>
      </w:r>
    </w:p>
    <w:p w:rsidR="00FE087E" w:rsidRPr="00A77C4F" w:rsidRDefault="00FE087E" w:rsidP="00FE087E">
      <w:pPr>
        <w:spacing w:after="0" w:line="240" w:lineRule="auto"/>
        <w:ind w:left="360" w:right="465"/>
        <w:textAlignment w:val="baseline"/>
        <w:rPr>
          <w:rFonts w:ascii="Arial" w:eastAsia="Times New Roman" w:hAnsi="Arial" w:cs="Arial"/>
          <w:color w:val="000000"/>
          <w:sz w:val="24"/>
          <w:szCs w:val="24"/>
          <w:lang w:eastAsia="nl-NL"/>
        </w:rPr>
      </w:pPr>
    </w:p>
    <w:p w:rsidR="00E44551" w:rsidRPr="00A77C4F" w:rsidRDefault="00303E59" w:rsidP="00D80675">
      <w:pPr>
        <w:pStyle w:val="Normaalweb"/>
        <w:keepNext/>
        <w:keepLines/>
        <w:numPr>
          <w:ilvl w:val="0"/>
          <w:numId w:val="12"/>
        </w:numPr>
        <w:spacing w:before="0" w:beforeAutospacing="0" w:after="0" w:afterAutospacing="0"/>
        <w:rPr>
          <w:rFonts w:ascii="Arial" w:hAnsi="Arial" w:cs="Arial"/>
          <w:b/>
          <w:color w:val="000000" w:themeColor="text1"/>
          <w:lang w:val="nl-NL"/>
        </w:rPr>
      </w:pPr>
      <w:r w:rsidRPr="00A77C4F">
        <w:rPr>
          <w:rFonts w:ascii="Arial" w:hAnsi="Arial" w:cs="Arial"/>
          <w:b/>
          <w:color w:val="000000" w:themeColor="text1"/>
          <w:lang w:val="nl-NL"/>
        </w:rPr>
        <w:t>Wat is het verschil tussen een THT- en een TGT- datum op verpakkingen?</w:t>
      </w:r>
    </w:p>
    <w:p w:rsidR="00E44551" w:rsidRPr="00A77C4F" w:rsidRDefault="00303E59" w:rsidP="00D80675">
      <w:pPr>
        <w:pStyle w:val="Normaalweb"/>
        <w:keepNext/>
        <w:keepLines/>
        <w:spacing w:before="0" w:beforeAutospacing="0" w:after="0" w:afterAutospacing="0"/>
        <w:ind w:left="720"/>
        <w:rPr>
          <w:rFonts w:ascii="Arial" w:hAnsi="Arial" w:cs="Arial"/>
          <w:color w:val="000000" w:themeColor="text1"/>
          <w:lang w:val="nl-NL"/>
        </w:rPr>
      </w:pPr>
      <w:r w:rsidRPr="00A77C4F">
        <w:rPr>
          <w:rFonts w:ascii="Arial" w:hAnsi="Arial" w:cs="Arial"/>
          <w:color w:val="000000" w:themeColor="text1"/>
          <w:lang w:val="nl-NL"/>
        </w:rPr>
        <w:t>A</w:t>
      </w:r>
      <w:r w:rsidR="00E44551" w:rsidRPr="00A77C4F">
        <w:rPr>
          <w:rFonts w:ascii="Arial" w:hAnsi="Arial" w:cs="Arial"/>
          <w:color w:val="000000" w:themeColor="text1"/>
          <w:lang w:val="nl-NL"/>
        </w:rPr>
        <w:t xml:space="preserve">  </w:t>
      </w:r>
      <w:r w:rsidRPr="00A77C4F">
        <w:rPr>
          <w:rFonts w:ascii="Arial" w:hAnsi="Arial" w:cs="Arial"/>
          <w:color w:val="000000" w:themeColor="text1"/>
          <w:lang w:val="nl-NL"/>
        </w:rPr>
        <w:t>Geen verschil, beide gaan over de producthoudbaarheid</w:t>
      </w:r>
    </w:p>
    <w:p w:rsidR="00E44551" w:rsidRPr="00A77C4F" w:rsidRDefault="00E44551" w:rsidP="00D80675">
      <w:pPr>
        <w:pStyle w:val="Normaalweb"/>
        <w:keepNext/>
        <w:keepLines/>
        <w:spacing w:before="0" w:beforeAutospacing="0" w:after="0" w:afterAutospacing="0"/>
        <w:ind w:left="720"/>
        <w:rPr>
          <w:rFonts w:ascii="Arial" w:hAnsi="Arial" w:cs="Arial"/>
          <w:color w:val="000000" w:themeColor="text1"/>
          <w:lang w:val="nl-NL"/>
        </w:rPr>
      </w:pPr>
      <w:r w:rsidRPr="00A77C4F">
        <w:rPr>
          <w:rFonts w:ascii="Arial" w:hAnsi="Arial" w:cs="Arial"/>
          <w:b/>
          <w:color w:val="00B050"/>
          <w:lang w:val="nl-NL"/>
        </w:rPr>
        <w:t xml:space="preserve">B  </w:t>
      </w:r>
      <w:r w:rsidR="001D6A02" w:rsidRPr="00A77C4F">
        <w:rPr>
          <w:rFonts w:ascii="Arial" w:hAnsi="Arial" w:cs="Arial"/>
          <w:b/>
          <w:color w:val="00B050"/>
          <w:lang w:val="nl-NL"/>
        </w:rPr>
        <w:t>THT staat op niet-bederfelijke; TGT op bederfelijke producten</w:t>
      </w:r>
      <w:r w:rsidR="001D6A02" w:rsidRPr="00A77C4F">
        <w:rPr>
          <w:rFonts w:ascii="Arial" w:hAnsi="Arial" w:cs="Arial"/>
          <w:color w:val="000000" w:themeColor="text1"/>
          <w:lang w:val="nl-NL"/>
        </w:rPr>
        <w:br/>
      </w:r>
      <w:r w:rsidRPr="00A77C4F">
        <w:rPr>
          <w:rFonts w:ascii="Arial" w:hAnsi="Arial" w:cs="Arial"/>
          <w:color w:val="000000" w:themeColor="text1"/>
          <w:lang w:val="nl-NL"/>
        </w:rPr>
        <w:t xml:space="preserve">C  </w:t>
      </w:r>
      <w:r w:rsidR="001D6A02" w:rsidRPr="00A77C4F">
        <w:rPr>
          <w:rFonts w:ascii="Arial" w:hAnsi="Arial" w:cs="Arial"/>
          <w:color w:val="000000" w:themeColor="text1"/>
          <w:lang w:val="nl-NL"/>
        </w:rPr>
        <w:t>THT staat op niet-bederfelijke; TGT op bederfelijke producten</w:t>
      </w:r>
    </w:p>
    <w:p w:rsidR="007F4436" w:rsidRPr="00A77C4F" w:rsidRDefault="007F4436" w:rsidP="00D80675">
      <w:pPr>
        <w:keepNext/>
        <w:keepLines/>
        <w:spacing w:line="240" w:lineRule="auto"/>
        <w:ind w:left="720" w:right="465"/>
        <w:textAlignment w:val="baseline"/>
        <w:rPr>
          <w:rFonts w:ascii="Arial" w:eastAsia="Times New Roman" w:hAnsi="Arial" w:cs="Arial"/>
          <w:color w:val="000000" w:themeColor="text1"/>
          <w:sz w:val="24"/>
          <w:szCs w:val="24"/>
          <w:lang w:eastAsia="nl-NL"/>
        </w:rPr>
      </w:pPr>
    </w:p>
    <w:p w:rsidR="0031247C" w:rsidRPr="00A77C4F" w:rsidRDefault="00E44551" w:rsidP="00D80675">
      <w:pPr>
        <w:pStyle w:val="Normaalweb"/>
        <w:keepNext/>
        <w:keepLines/>
        <w:spacing w:before="0" w:beforeAutospacing="0" w:after="0" w:afterAutospacing="0"/>
        <w:rPr>
          <w:rFonts w:ascii="Arial" w:hAnsi="Arial" w:cs="Arial"/>
          <w:color w:val="000000" w:themeColor="text1"/>
          <w:lang w:val="nl-NL"/>
        </w:rPr>
      </w:pPr>
      <w:r w:rsidRPr="00A77C4F">
        <w:rPr>
          <w:rFonts w:ascii="Arial" w:hAnsi="Arial" w:cs="Arial"/>
          <w:i/>
          <w:color w:val="000000" w:themeColor="text1"/>
          <w:lang w:val="nl-NL"/>
        </w:rPr>
        <w:t>Toelichting</w:t>
      </w:r>
      <w:r w:rsidRPr="00A77C4F">
        <w:rPr>
          <w:rFonts w:ascii="Arial" w:hAnsi="Arial" w:cs="Arial"/>
          <w:color w:val="000000" w:themeColor="text1"/>
          <w:lang w:val="nl-NL"/>
        </w:rPr>
        <w:t>: Op verpakkingen kunnen 2 soorten houdbaarheidsdatums staan: een THT-datum (ten minste houdbaar tot) of een TGT-datum (te gebruiken tot).</w:t>
      </w:r>
      <w:r w:rsidR="00CF1DAA" w:rsidRPr="00A77C4F">
        <w:rPr>
          <w:rFonts w:ascii="Arial" w:hAnsi="Arial" w:cs="Arial"/>
          <w:color w:val="000000" w:themeColor="text1"/>
          <w:lang w:val="nl-NL"/>
        </w:rPr>
        <w:t xml:space="preserve"> </w:t>
      </w:r>
    </w:p>
    <w:p w:rsidR="0031247C" w:rsidRPr="00A77C4F" w:rsidRDefault="00E44551" w:rsidP="00D80675">
      <w:pPr>
        <w:pStyle w:val="Normaalweb"/>
        <w:keepNext/>
        <w:keepLines/>
        <w:spacing w:before="0" w:beforeAutospacing="0" w:after="0" w:afterAutospacing="0"/>
        <w:rPr>
          <w:rFonts w:ascii="Arial" w:hAnsi="Arial" w:cs="Arial"/>
          <w:color w:val="000000" w:themeColor="text1"/>
          <w:lang w:val="nl-NL"/>
        </w:rPr>
      </w:pPr>
      <w:r w:rsidRPr="00A77C4F">
        <w:rPr>
          <w:rFonts w:ascii="Arial" w:hAnsi="Arial" w:cs="Arial"/>
          <w:color w:val="000000" w:themeColor="text1"/>
          <w:lang w:val="nl-NL"/>
        </w:rPr>
        <w:t xml:space="preserve">Een </w:t>
      </w:r>
      <w:r w:rsidRPr="00A77C4F">
        <w:rPr>
          <w:rFonts w:ascii="Arial" w:hAnsi="Arial" w:cs="Arial"/>
          <w:b/>
          <w:color w:val="000000" w:themeColor="text1"/>
          <w:lang w:val="nl-NL"/>
        </w:rPr>
        <w:t>TGT-datum</w:t>
      </w:r>
      <w:r w:rsidRPr="00A77C4F">
        <w:rPr>
          <w:rFonts w:ascii="Arial" w:hAnsi="Arial" w:cs="Arial"/>
          <w:color w:val="000000" w:themeColor="text1"/>
          <w:lang w:val="nl-NL"/>
        </w:rPr>
        <w:t xml:space="preserve"> staat op zeer bederfelijke producten. De TGT-datum is de laatste dag waarop het nog veilig is om het product te eten.</w:t>
      </w:r>
      <w:r w:rsidR="000D1F50" w:rsidRPr="00A77C4F">
        <w:rPr>
          <w:rFonts w:ascii="Arial" w:hAnsi="Arial" w:cs="Arial"/>
          <w:color w:val="000000" w:themeColor="text1"/>
          <w:lang w:val="nl-NL"/>
        </w:rPr>
        <w:t xml:space="preserve"> Dus na de TGT-datum kun je het product beter weggooien.</w:t>
      </w:r>
    </w:p>
    <w:p w:rsidR="0031247C" w:rsidRPr="00A77C4F" w:rsidRDefault="000D1F50" w:rsidP="00D80675">
      <w:pPr>
        <w:pStyle w:val="Normaalweb"/>
        <w:keepNext/>
        <w:keepLines/>
        <w:spacing w:before="0" w:beforeAutospacing="0" w:after="0" w:afterAutospacing="0"/>
        <w:rPr>
          <w:rFonts w:ascii="Arial" w:hAnsi="Arial" w:cs="Arial"/>
          <w:color w:val="000000" w:themeColor="text1"/>
          <w:lang w:val="nl-NL"/>
        </w:rPr>
      </w:pPr>
      <w:r w:rsidRPr="00A77C4F">
        <w:rPr>
          <w:rFonts w:ascii="Arial" w:hAnsi="Arial" w:cs="Arial"/>
          <w:color w:val="000000" w:themeColor="text1"/>
          <w:lang w:val="nl-NL"/>
        </w:rPr>
        <w:br/>
        <w:t xml:space="preserve">Een </w:t>
      </w:r>
      <w:r w:rsidRPr="00A77C4F">
        <w:rPr>
          <w:rFonts w:ascii="Arial" w:hAnsi="Arial" w:cs="Arial"/>
          <w:b/>
          <w:color w:val="000000" w:themeColor="text1"/>
          <w:lang w:val="nl-NL"/>
        </w:rPr>
        <w:t>THT-datum</w:t>
      </w:r>
      <w:r w:rsidRPr="00A77C4F">
        <w:rPr>
          <w:rFonts w:ascii="Arial" w:hAnsi="Arial" w:cs="Arial"/>
          <w:color w:val="000000" w:themeColor="text1"/>
          <w:lang w:val="nl-NL"/>
        </w:rPr>
        <w:t xml:space="preserve"> staat op producten die niet snel bederven. Na de THT-datum kan de kwaliteit van het product achteruit gaan. Je kunt het dan vaak nog wel veilig eten. </w:t>
      </w:r>
      <w:r w:rsidRPr="00A77C4F">
        <w:rPr>
          <w:rFonts w:ascii="Arial" w:hAnsi="Arial" w:cs="Arial"/>
          <w:i/>
          <w:color w:val="000000" w:themeColor="text1"/>
          <w:lang w:val="nl-NL"/>
        </w:rPr>
        <w:t xml:space="preserve">(Bron: </w:t>
      </w:r>
      <w:hyperlink r:id="rId6" w:history="1">
        <w:r w:rsidRPr="00A77C4F">
          <w:rPr>
            <w:rStyle w:val="Hyperlink"/>
            <w:rFonts w:ascii="Arial" w:hAnsi="Arial" w:cs="Arial"/>
            <w:i/>
            <w:lang w:val="nl-NL"/>
          </w:rPr>
          <w:t>Voedingscentrum</w:t>
        </w:r>
      </w:hyperlink>
      <w:r w:rsidRPr="00A77C4F">
        <w:rPr>
          <w:rFonts w:ascii="Arial" w:hAnsi="Arial" w:cs="Arial"/>
          <w:i/>
          <w:color w:val="000000" w:themeColor="text1"/>
          <w:lang w:val="nl-NL"/>
        </w:rPr>
        <w:t xml:space="preserve">) </w:t>
      </w:r>
      <w:r w:rsidRPr="00A77C4F">
        <w:rPr>
          <w:rFonts w:ascii="Arial" w:hAnsi="Arial" w:cs="Arial"/>
          <w:color w:val="000000" w:themeColor="text1"/>
          <w:lang w:val="nl-NL"/>
        </w:rPr>
        <w:t xml:space="preserve"> Je hoeft het</w:t>
      </w:r>
      <w:r w:rsidR="00CF1DAA" w:rsidRPr="00A77C4F">
        <w:rPr>
          <w:rFonts w:ascii="Arial" w:hAnsi="Arial" w:cs="Arial"/>
          <w:color w:val="000000" w:themeColor="text1"/>
          <w:lang w:val="nl-NL"/>
        </w:rPr>
        <w:t xml:space="preserve"> product</w:t>
      </w:r>
      <w:r w:rsidRPr="00A77C4F">
        <w:rPr>
          <w:rFonts w:ascii="Arial" w:hAnsi="Arial" w:cs="Arial"/>
          <w:color w:val="000000" w:themeColor="text1"/>
          <w:lang w:val="nl-NL"/>
        </w:rPr>
        <w:t xml:space="preserve"> bij overschrijding van de THT-datum dus </w:t>
      </w:r>
      <w:r w:rsidRPr="00A77C4F">
        <w:rPr>
          <w:rFonts w:ascii="Arial" w:hAnsi="Arial" w:cs="Arial"/>
          <w:color w:val="000000" w:themeColor="text1"/>
          <w:u w:val="single"/>
          <w:lang w:val="nl-NL"/>
        </w:rPr>
        <w:t>niet</w:t>
      </w:r>
      <w:r w:rsidRPr="00A77C4F">
        <w:rPr>
          <w:rFonts w:ascii="Arial" w:hAnsi="Arial" w:cs="Arial"/>
          <w:color w:val="000000" w:themeColor="text1"/>
          <w:lang w:val="nl-NL"/>
        </w:rPr>
        <w:t xml:space="preserve"> gelijk weg te gooien, maar kijk, ruik en proef </w:t>
      </w:r>
      <w:r w:rsidR="00CF1DAA" w:rsidRPr="00A77C4F">
        <w:rPr>
          <w:rFonts w:ascii="Arial" w:hAnsi="Arial" w:cs="Arial"/>
          <w:color w:val="000000" w:themeColor="text1"/>
          <w:lang w:val="nl-NL"/>
        </w:rPr>
        <w:t xml:space="preserve">eerst </w:t>
      </w:r>
      <w:r w:rsidRPr="00A77C4F">
        <w:rPr>
          <w:rFonts w:ascii="Arial" w:hAnsi="Arial" w:cs="Arial"/>
          <w:color w:val="000000" w:themeColor="text1"/>
          <w:lang w:val="nl-NL"/>
        </w:rPr>
        <w:t xml:space="preserve">even. </w:t>
      </w:r>
      <w:r w:rsidR="000134F1" w:rsidRPr="00A77C4F">
        <w:rPr>
          <w:rFonts w:ascii="Arial" w:hAnsi="Arial" w:cs="Arial"/>
          <w:color w:val="000000" w:themeColor="text1"/>
          <w:lang w:val="nl-NL"/>
        </w:rPr>
        <w:t>(</w:t>
      </w:r>
      <w:r w:rsidR="000134F1" w:rsidRPr="00A77C4F">
        <w:rPr>
          <w:rFonts w:ascii="Arial" w:hAnsi="Arial" w:cs="Arial"/>
          <w:i/>
          <w:color w:val="000000" w:themeColor="text1"/>
          <w:lang w:val="nl-NL"/>
        </w:rPr>
        <w:t xml:space="preserve">Bron: </w:t>
      </w:r>
      <w:hyperlink r:id="rId7" w:history="1">
        <w:r w:rsidR="000134F1" w:rsidRPr="00A77C4F">
          <w:rPr>
            <w:rStyle w:val="Hyperlink"/>
            <w:rFonts w:ascii="Arial" w:hAnsi="Arial" w:cs="Arial"/>
            <w:i/>
            <w:lang w:val="nl-NL"/>
          </w:rPr>
          <w:t>Instock</w:t>
        </w:r>
      </w:hyperlink>
      <w:r w:rsidR="000134F1" w:rsidRPr="00A77C4F">
        <w:rPr>
          <w:rFonts w:ascii="Arial" w:hAnsi="Arial" w:cs="Arial"/>
          <w:i/>
          <w:color w:val="000000" w:themeColor="text1"/>
          <w:lang w:val="nl-NL"/>
        </w:rPr>
        <w:t xml:space="preserve"> – zet zich in om voedselverspilling tegen te gaan</w:t>
      </w:r>
      <w:r w:rsidR="000134F1" w:rsidRPr="00A77C4F">
        <w:rPr>
          <w:rFonts w:ascii="Arial" w:hAnsi="Arial" w:cs="Arial"/>
          <w:color w:val="000000" w:themeColor="text1"/>
          <w:lang w:val="nl-NL"/>
        </w:rPr>
        <w:t xml:space="preserve">) </w:t>
      </w:r>
    </w:p>
    <w:p w:rsidR="000D1F50" w:rsidRPr="00A77C4F" w:rsidRDefault="000134F1" w:rsidP="00D80675">
      <w:pPr>
        <w:pStyle w:val="Normaalweb"/>
        <w:keepNext/>
        <w:keepLines/>
        <w:spacing w:before="0" w:beforeAutospacing="0" w:after="0" w:afterAutospacing="0"/>
        <w:rPr>
          <w:rFonts w:ascii="Arial" w:hAnsi="Arial" w:cs="Arial"/>
          <w:color w:val="000000" w:themeColor="text1"/>
          <w:lang w:val="nl-NL"/>
        </w:rPr>
      </w:pPr>
      <w:r w:rsidRPr="00A77C4F">
        <w:rPr>
          <w:rFonts w:ascii="Arial" w:hAnsi="Arial" w:cs="Arial"/>
          <w:color w:val="000000" w:themeColor="text1"/>
          <w:lang w:val="nl-NL"/>
        </w:rPr>
        <w:br/>
      </w:r>
      <w:r w:rsidRPr="00A77C4F">
        <w:rPr>
          <w:rFonts w:ascii="Arial" w:hAnsi="Arial" w:cs="Arial"/>
          <w:color w:val="000000" w:themeColor="text1"/>
          <w:lang w:val="nl-NL"/>
        </w:rPr>
        <w:sym w:font="Wingdings" w:char="F0E0"/>
      </w:r>
      <w:r w:rsidRPr="00A77C4F">
        <w:rPr>
          <w:rFonts w:ascii="Arial" w:hAnsi="Arial" w:cs="Arial"/>
          <w:color w:val="000000" w:themeColor="text1"/>
          <w:lang w:val="nl-NL"/>
        </w:rPr>
        <w:t xml:space="preserve"> </w:t>
      </w:r>
      <w:r w:rsidR="000D1F50" w:rsidRPr="00A77C4F">
        <w:rPr>
          <w:rFonts w:ascii="Arial" w:hAnsi="Arial" w:cs="Arial"/>
          <w:color w:val="000000" w:themeColor="text1"/>
          <w:lang w:val="nl-NL"/>
        </w:rPr>
        <w:t>E</w:t>
      </w:r>
      <w:r w:rsidRPr="00A77C4F">
        <w:rPr>
          <w:rFonts w:ascii="Arial" w:hAnsi="Arial" w:cs="Arial"/>
          <w:color w:val="000000" w:themeColor="text1"/>
          <w:lang w:val="nl-NL"/>
        </w:rPr>
        <w:t>vt. e</w:t>
      </w:r>
      <w:r w:rsidR="000D1F50" w:rsidRPr="00A77C4F">
        <w:rPr>
          <w:rFonts w:ascii="Arial" w:hAnsi="Arial" w:cs="Arial"/>
          <w:color w:val="000000" w:themeColor="text1"/>
          <w:lang w:val="nl-NL"/>
        </w:rPr>
        <w:t xml:space="preserve">zelsbruggetje: </w:t>
      </w:r>
      <w:r w:rsidRPr="00A77C4F">
        <w:rPr>
          <w:rFonts w:ascii="Arial" w:hAnsi="Arial" w:cs="Arial"/>
          <w:color w:val="000000" w:themeColor="text1"/>
          <w:lang w:val="nl-NL"/>
        </w:rPr>
        <w:t xml:space="preserve">bij T </w:t>
      </w:r>
      <w:r w:rsidRPr="00A77C4F">
        <w:rPr>
          <w:rFonts w:ascii="Arial" w:hAnsi="Arial" w:cs="Arial"/>
          <w:b/>
          <w:color w:val="000000" w:themeColor="text1"/>
          <w:u w:val="single"/>
          <w:lang w:val="nl-NL"/>
        </w:rPr>
        <w:t>G</w:t>
      </w:r>
      <w:r w:rsidRPr="00A77C4F">
        <w:rPr>
          <w:rFonts w:ascii="Arial" w:hAnsi="Arial" w:cs="Arial"/>
          <w:color w:val="000000" w:themeColor="text1"/>
          <w:lang w:val="nl-NL"/>
        </w:rPr>
        <w:t xml:space="preserve"> T moet je </w:t>
      </w:r>
      <w:r w:rsidRPr="00A77C4F">
        <w:rPr>
          <w:rFonts w:ascii="Arial" w:hAnsi="Arial" w:cs="Arial"/>
          <w:b/>
          <w:color w:val="000000" w:themeColor="text1"/>
          <w:u w:val="single"/>
          <w:lang w:val="nl-NL"/>
        </w:rPr>
        <w:t>G</w:t>
      </w:r>
      <w:r w:rsidRPr="00A77C4F">
        <w:rPr>
          <w:rFonts w:ascii="Arial" w:hAnsi="Arial" w:cs="Arial"/>
          <w:color w:val="000000" w:themeColor="text1"/>
          <w:lang w:val="nl-NL"/>
        </w:rPr>
        <w:t xml:space="preserve">oed opletten  /  bij T </w:t>
      </w:r>
      <w:r w:rsidRPr="00A77C4F">
        <w:rPr>
          <w:rFonts w:ascii="Arial" w:hAnsi="Arial" w:cs="Arial"/>
          <w:b/>
          <w:color w:val="000000" w:themeColor="text1"/>
          <w:u w:val="single"/>
          <w:lang w:val="nl-NL"/>
        </w:rPr>
        <w:t>H</w:t>
      </w:r>
      <w:r w:rsidRPr="00A77C4F">
        <w:rPr>
          <w:rFonts w:ascii="Arial" w:hAnsi="Arial" w:cs="Arial"/>
          <w:color w:val="000000" w:themeColor="text1"/>
          <w:lang w:val="nl-NL"/>
        </w:rPr>
        <w:t xml:space="preserve"> T: ‘</w:t>
      </w:r>
      <w:r w:rsidRPr="00A77C4F">
        <w:rPr>
          <w:rFonts w:ascii="Arial" w:hAnsi="Arial" w:cs="Arial"/>
          <w:b/>
          <w:color w:val="000000" w:themeColor="text1"/>
          <w:u w:val="single"/>
          <w:lang w:val="nl-NL"/>
        </w:rPr>
        <w:t>H</w:t>
      </w:r>
      <w:r w:rsidRPr="00A77C4F">
        <w:rPr>
          <w:rFonts w:ascii="Arial" w:hAnsi="Arial" w:cs="Arial"/>
          <w:color w:val="000000" w:themeColor="text1"/>
          <w:lang w:val="nl-NL"/>
        </w:rPr>
        <w:t>oe ziet het eruit/ruikt het?’</w:t>
      </w:r>
    </w:p>
    <w:p w:rsidR="00E44551" w:rsidRPr="00A77C4F" w:rsidRDefault="00E44551" w:rsidP="007F4436">
      <w:pPr>
        <w:spacing w:line="240" w:lineRule="auto"/>
        <w:ind w:left="720" w:right="465"/>
        <w:textAlignment w:val="baseline"/>
        <w:rPr>
          <w:rFonts w:ascii="Arial" w:eastAsia="Times New Roman" w:hAnsi="Arial" w:cs="Arial"/>
          <w:color w:val="000000" w:themeColor="text1"/>
          <w:sz w:val="24"/>
          <w:szCs w:val="24"/>
          <w:lang w:eastAsia="nl-NL"/>
        </w:rPr>
      </w:pPr>
    </w:p>
    <w:p w:rsidR="00191D2D" w:rsidRPr="00A77C4F" w:rsidRDefault="001D6A02" w:rsidP="001D6A02">
      <w:pPr>
        <w:numPr>
          <w:ilvl w:val="0"/>
          <w:numId w:val="12"/>
        </w:numPr>
        <w:spacing w:line="240" w:lineRule="auto"/>
        <w:ind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b/>
          <w:color w:val="000000" w:themeColor="text1"/>
          <w:sz w:val="24"/>
          <w:szCs w:val="24"/>
          <w:lang w:eastAsia="nl-NL"/>
        </w:rPr>
        <w:lastRenderedPageBreak/>
        <w:t>Hoeveel % van de verkoopprijs van voedselproducten gaat er gemiddeld naar de supermarkt?</w:t>
      </w:r>
      <w:r w:rsidRPr="00A77C4F">
        <w:rPr>
          <w:rFonts w:ascii="Arial" w:eastAsia="Times New Roman" w:hAnsi="Arial" w:cs="Arial"/>
          <w:b/>
          <w:color w:val="000000" w:themeColor="text1"/>
          <w:sz w:val="24"/>
          <w:szCs w:val="24"/>
          <w:lang w:eastAsia="nl-NL"/>
        </w:rPr>
        <w:br/>
      </w:r>
      <w:r w:rsidR="007F4436" w:rsidRPr="00A77C4F">
        <w:rPr>
          <w:rFonts w:ascii="Arial" w:eastAsia="Times New Roman" w:hAnsi="Arial" w:cs="Arial"/>
          <w:color w:val="000000" w:themeColor="text1"/>
          <w:sz w:val="24"/>
          <w:szCs w:val="24"/>
          <w:lang w:eastAsia="nl-NL"/>
        </w:rPr>
        <w:t xml:space="preserve">A </w:t>
      </w:r>
      <w:r w:rsidR="008A03B5" w:rsidRPr="00A77C4F">
        <w:rPr>
          <w:rFonts w:ascii="Arial" w:eastAsia="Times New Roman" w:hAnsi="Arial" w:cs="Arial"/>
          <w:color w:val="000000" w:themeColor="text1"/>
          <w:sz w:val="24"/>
          <w:szCs w:val="24"/>
          <w:lang w:eastAsia="nl-NL"/>
        </w:rPr>
        <w:t>12%</w:t>
      </w:r>
      <w:r w:rsidR="007F4436" w:rsidRPr="00A77C4F">
        <w:rPr>
          <w:rFonts w:ascii="Arial" w:eastAsia="Times New Roman" w:hAnsi="Arial" w:cs="Arial"/>
          <w:color w:val="000000" w:themeColor="text1"/>
          <w:sz w:val="24"/>
          <w:szCs w:val="24"/>
          <w:lang w:eastAsia="nl-NL"/>
        </w:rPr>
        <w:br/>
        <w:t xml:space="preserve">B </w:t>
      </w:r>
      <w:r w:rsidR="008A03B5" w:rsidRPr="00A77C4F">
        <w:rPr>
          <w:rFonts w:ascii="Arial" w:eastAsia="Times New Roman" w:hAnsi="Arial" w:cs="Arial"/>
          <w:color w:val="000000" w:themeColor="text1"/>
          <w:sz w:val="24"/>
          <w:szCs w:val="24"/>
          <w:lang w:eastAsia="nl-NL"/>
        </w:rPr>
        <w:t>18%</w:t>
      </w:r>
      <w:r w:rsidR="007F4436" w:rsidRPr="00A77C4F">
        <w:rPr>
          <w:rFonts w:ascii="Arial" w:eastAsia="Times New Roman" w:hAnsi="Arial" w:cs="Arial"/>
          <w:color w:val="000000" w:themeColor="text1"/>
          <w:sz w:val="24"/>
          <w:szCs w:val="24"/>
          <w:lang w:eastAsia="nl-NL"/>
        </w:rPr>
        <w:br/>
      </w:r>
      <w:r w:rsidR="007F4436" w:rsidRPr="00A77C4F">
        <w:rPr>
          <w:rFonts w:ascii="Arial" w:eastAsia="Times New Roman" w:hAnsi="Arial" w:cs="Arial"/>
          <w:bCs/>
          <w:color w:val="000000" w:themeColor="text1"/>
          <w:sz w:val="24"/>
          <w:szCs w:val="24"/>
          <w:lang w:eastAsia="nl-NL"/>
        </w:rPr>
        <w:t>C</w:t>
      </w:r>
      <w:r w:rsidR="007F4436" w:rsidRPr="00A77C4F">
        <w:rPr>
          <w:rFonts w:ascii="Arial" w:eastAsia="Times New Roman" w:hAnsi="Arial" w:cs="Arial"/>
          <w:color w:val="000000" w:themeColor="text1"/>
          <w:sz w:val="24"/>
          <w:szCs w:val="24"/>
          <w:lang w:eastAsia="nl-NL"/>
        </w:rPr>
        <w:t xml:space="preserve"> </w:t>
      </w:r>
      <w:r w:rsidR="008A03B5" w:rsidRPr="00A77C4F">
        <w:rPr>
          <w:rFonts w:ascii="Arial" w:eastAsia="Times New Roman" w:hAnsi="Arial" w:cs="Arial"/>
          <w:color w:val="000000" w:themeColor="text1"/>
          <w:sz w:val="24"/>
          <w:szCs w:val="24"/>
          <w:lang w:eastAsia="nl-NL"/>
        </w:rPr>
        <w:t>26%</w:t>
      </w:r>
      <w:r w:rsidR="007F4436" w:rsidRPr="00A77C4F">
        <w:rPr>
          <w:rFonts w:ascii="Arial" w:eastAsia="Times New Roman" w:hAnsi="Arial" w:cs="Arial"/>
          <w:color w:val="000000" w:themeColor="text1"/>
          <w:sz w:val="24"/>
          <w:szCs w:val="24"/>
          <w:lang w:eastAsia="nl-NL"/>
        </w:rPr>
        <w:br/>
      </w:r>
      <w:r w:rsidR="007F4436" w:rsidRPr="00A77C4F">
        <w:rPr>
          <w:rFonts w:ascii="Arial" w:eastAsia="Times New Roman" w:hAnsi="Arial" w:cs="Arial"/>
          <w:b/>
          <w:color w:val="00B050"/>
          <w:sz w:val="24"/>
          <w:szCs w:val="24"/>
          <w:lang w:eastAsia="nl-NL"/>
        </w:rPr>
        <w:t xml:space="preserve">D </w:t>
      </w:r>
      <w:r w:rsidR="008A03B5" w:rsidRPr="00A77C4F">
        <w:rPr>
          <w:rFonts w:ascii="Arial" w:eastAsia="Times New Roman" w:hAnsi="Arial" w:cs="Arial"/>
          <w:b/>
          <w:color w:val="00B050"/>
          <w:sz w:val="24"/>
          <w:szCs w:val="24"/>
          <w:lang w:eastAsia="nl-NL"/>
        </w:rPr>
        <w:t>44%</w:t>
      </w:r>
    </w:p>
    <w:p w:rsidR="006B496C" w:rsidRPr="00A77C4F" w:rsidRDefault="00395FF1" w:rsidP="00E44551">
      <w:pPr>
        <w:spacing w:line="240" w:lineRule="auto"/>
        <w:ind w:left="720"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 xml:space="preserve">Hier schrikken we misschien wel even van. 44% is heel veel. Dit % is gebaseerd op onderzoek van Oxfam op basis van voedselproducten afkomstig uit Afrika, Azië en Zuid Amerika. Oxfam Novib is een paar maanden geleden een campagne gestart om dit onder de aandacht te brengen. Terwijl supermarkten forse marges maken, zijn er nog steeds heel veel misstanden bij de productie zelf, </w:t>
      </w:r>
      <w:r w:rsidR="006B496C" w:rsidRPr="00A77C4F">
        <w:rPr>
          <w:rFonts w:ascii="Arial" w:eastAsia="Times New Roman" w:hAnsi="Arial" w:cs="Arial"/>
          <w:color w:val="000000" w:themeColor="text1"/>
          <w:sz w:val="24"/>
          <w:szCs w:val="24"/>
          <w:lang w:eastAsia="nl-NL"/>
        </w:rPr>
        <w:t xml:space="preserve">zoals lage prijzen, lage lonen, slechte arbeidsomstandigheden. </w:t>
      </w:r>
    </w:p>
    <w:p w:rsidR="00E3040E" w:rsidRPr="00A77C4F" w:rsidRDefault="00E3040E" w:rsidP="00E44551">
      <w:pPr>
        <w:spacing w:line="240" w:lineRule="auto"/>
        <w:ind w:left="720"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Onderzoek betreft:</w:t>
      </w:r>
    </w:p>
    <w:p w:rsidR="00395FF1" w:rsidRPr="00A77C4F" w:rsidRDefault="00E3040E" w:rsidP="007F388C">
      <w:pPr>
        <w:spacing w:line="240" w:lineRule="auto"/>
        <w:ind w:left="1416"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A</w:t>
      </w:r>
      <w:r w:rsidR="006B496C" w:rsidRPr="00A77C4F">
        <w:rPr>
          <w:rFonts w:ascii="Arial" w:eastAsia="Times New Roman" w:hAnsi="Arial" w:cs="Arial"/>
          <w:color w:val="000000" w:themeColor="text1"/>
          <w:sz w:val="24"/>
          <w:szCs w:val="24"/>
          <w:lang w:eastAsia="nl-NL"/>
        </w:rPr>
        <w:t>vocado’s in Peru, bananen in Ecuador, tonijn in blik uit Thailand, cacao in Ivoorkust, koffie in Colombia, druiven in Zuid-Afrika, snijbonen in Kenia, sinaasappelsap uit Brazil</w:t>
      </w:r>
      <w:r w:rsidRPr="00A77C4F">
        <w:rPr>
          <w:rFonts w:ascii="Arial" w:eastAsia="Times New Roman" w:hAnsi="Arial" w:cs="Arial"/>
          <w:color w:val="000000" w:themeColor="text1"/>
          <w:sz w:val="24"/>
          <w:szCs w:val="24"/>
          <w:lang w:eastAsia="nl-NL"/>
        </w:rPr>
        <w:t>ië, rijst in Thailand, garnalen in Thailand, thee in India en tomaten in Marokko.</w:t>
      </w:r>
    </w:p>
    <w:p w:rsidR="00E44551" w:rsidRPr="00A77C4F" w:rsidRDefault="00E44551" w:rsidP="00E44551">
      <w:pPr>
        <w:spacing w:line="240" w:lineRule="auto"/>
        <w:ind w:left="720" w:right="465"/>
        <w:textAlignment w:val="baseline"/>
        <w:rPr>
          <w:rFonts w:ascii="Arial" w:eastAsia="Times New Roman" w:hAnsi="Arial" w:cs="Arial"/>
          <w:b/>
          <w:color w:val="000000" w:themeColor="text1"/>
          <w:sz w:val="24"/>
          <w:szCs w:val="24"/>
          <w:lang w:eastAsia="nl-NL"/>
        </w:rPr>
      </w:pPr>
    </w:p>
    <w:p w:rsidR="00667806" w:rsidRPr="00A77C4F" w:rsidRDefault="000134F1" w:rsidP="00D80675">
      <w:pPr>
        <w:pStyle w:val="Lijstalinea"/>
        <w:keepNext/>
        <w:keepLines/>
        <w:numPr>
          <w:ilvl w:val="0"/>
          <w:numId w:val="12"/>
        </w:numPr>
        <w:rPr>
          <w:rFonts w:ascii="Arial" w:eastAsia="Times New Roman" w:hAnsi="Arial" w:cs="Arial"/>
          <w:color w:val="000000" w:themeColor="text1"/>
          <w:sz w:val="24"/>
          <w:szCs w:val="24"/>
          <w:lang w:eastAsia="nl-NL"/>
        </w:rPr>
      </w:pPr>
      <w:r w:rsidRPr="00A77C4F">
        <w:rPr>
          <w:rFonts w:ascii="Arial" w:eastAsia="Times New Roman" w:hAnsi="Arial" w:cs="Arial"/>
          <w:b/>
          <w:color w:val="000000" w:themeColor="text1"/>
          <w:sz w:val="24"/>
          <w:szCs w:val="24"/>
          <w:lang w:eastAsia="nl-NL"/>
        </w:rPr>
        <w:lastRenderedPageBreak/>
        <w:t xml:space="preserve"> </w:t>
      </w:r>
      <w:r w:rsidR="001166F1" w:rsidRPr="00A77C4F">
        <w:rPr>
          <w:rFonts w:ascii="Arial" w:eastAsia="Times New Roman" w:hAnsi="Arial" w:cs="Arial"/>
          <w:b/>
          <w:sz w:val="24"/>
          <w:szCs w:val="24"/>
          <w:lang w:eastAsia="nl-NL"/>
        </w:rPr>
        <w:t>Is een F</w:t>
      </w:r>
      <w:r w:rsidRPr="00A77C4F">
        <w:rPr>
          <w:rFonts w:ascii="Arial" w:eastAsia="Times New Roman" w:hAnsi="Arial" w:cs="Arial"/>
          <w:b/>
          <w:sz w:val="24"/>
          <w:szCs w:val="24"/>
          <w:lang w:eastAsia="nl-NL"/>
        </w:rPr>
        <w:t xml:space="preserve">airtrade-product </w:t>
      </w:r>
      <w:r w:rsidR="00674CBE" w:rsidRPr="00A77C4F">
        <w:rPr>
          <w:rFonts w:ascii="Arial" w:eastAsia="Times New Roman" w:hAnsi="Arial" w:cs="Arial"/>
          <w:b/>
          <w:sz w:val="24"/>
          <w:szCs w:val="24"/>
          <w:lang w:eastAsia="nl-NL"/>
        </w:rPr>
        <w:t xml:space="preserve">ook </w:t>
      </w:r>
      <w:r w:rsidRPr="00A77C4F">
        <w:rPr>
          <w:rFonts w:ascii="Arial" w:eastAsia="Times New Roman" w:hAnsi="Arial" w:cs="Arial"/>
          <w:b/>
          <w:sz w:val="24"/>
          <w:szCs w:val="24"/>
          <w:lang w:eastAsia="nl-NL"/>
        </w:rPr>
        <w:t>biologisch?</w:t>
      </w:r>
      <w:r w:rsidR="00674CBE" w:rsidRPr="00A77C4F">
        <w:rPr>
          <w:rFonts w:ascii="Arial" w:eastAsia="Times New Roman" w:hAnsi="Arial" w:cs="Arial"/>
          <w:b/>
          <w:color w:val="000000" w:themeColor="text1"/>
          <w:sz w:val="24"/>
          <w:szCs w:val="24"/>
          <w:lang w:eastAsia="nl-NL"/>
        </w:rPr>
        <w:br/>
      </w:r>
      <w:r w:rsidR="007F4436" w:rsidRPr="00A77C4F">
        <w:rPr>
          <w:rFonts w:ascii="Arial" w:eastAsia="Times New Roman" w:hAnsi="Arial" w:cs="Arial"/>
          <w:color w:val="000000" w:themeColor="text1"/>
          <w:sz w:val="24"/>
          <w:szCs w:val="24"/>
          <w:lang w:eastAsia="nl-NL"/>
        </w:rPr>
        <w:t xml:space="preserve">A </w:t>
      </w:r>
      <w:r w:rsidRPr="00A77C4F">
        <w:rPr>
          <w:rFonts w:ascii="Arial" w:eastAsia="Times New Roman" w:hAnsi="Arial" w:cs="Arial"/>
          <w:color w:val="000000" w:themeColor="text1"/>
          <w:sz w:val="24"/>
          <w:szCs w:val="24"/>
          <w:lang w:eastAsia="nl-NL"/>
        </w:rPr>
        <w:t>Ja</w:t>
      </w:r>
    </w:p>
    <w:p w:rsidR="00191D2D" w:rsidRPr="00A77C4F" w:rsidRDefault="00667806" w:rsidP="00D80675">
      <w:pPr>
        <w:pStyle w:val="Lijstalinea"/>
        <w:keepNext/>
        <w:keepLines/>
        <w:rPr>
          <w:rFonts w:ascii="Arial" w:eastAsia="Times New Roman" w:hAnsi="Arial" w:cs="Arial"/>
          <w:b/>
          <w:color w:val="000000" w:themeColor="text1"/>
          <w:sz w:val="24"/>
          <w:szCs w:val="24"/>
          <w:lang w:eastAsia="nl-NL"/>
        </w:rPr>
      </w:pPr>
      <w:r w:rsidRPr="00A77C4F">
        <w:rPr>
          <w:rFonts w:ascii="Arial" w:eastAsia="Times New Roman" w:hAnsi="Arial" w:cs="Arial"/>
          <w:sz w:val="24"/>
          <w:szCs w:val="24"/>
          <w:lang w:eastAsia="nl-NL"/>
        </w:rPr>
        <w:t xml:space="preserve">B </w:t>
      </w:r>
      <w:r w:rsidRPr="00A77C4F">
        <w:rPr>
          <w:rFonts w:ascii="Arial" w:eastAsia="Times New Roman" w:hAnsi="Arial" w:cs="Arial"/>
          <w:color w:val="000000" w:themeColor="text1"/>
          <w:sz w:val="24"/>
          <w:szCs w:val="24"/>
          <w:lang w:eastAsia="nl-NL"/>
        </w:rPr>
        <w:t xml:space="preserve">Nee </w:t>
      </w:r>
      <w:r w:rsidR="007F4436" w:rsidRPr="00A77C4F">
        <w:rPr>
          <w:rFonts w:ascii="Arial" w:eastAsia="Times New Roman" w:hAnsi="Arial" w:cs="Arial"/>
          <w:color w:val="000000" w:themeColor="text1"/>
          <w:sz w:val="24"/>
          <w:szCs w:val="24"/>
          <w:lang w:eastAsia="nl-NL"/>
        </w:rPr>
        <w:br/>
      </w:r>
      <w:r w:rsidRPr="00A77C4F">
        <w:rPr>
          <w:rFonts w:ascii="Arial" w:eastAsia="Times New Roman" w:hAnsi="Arial" w:cs="Arial"/>
          <w:b/>
          <w:color w:val="00B050"/>
          <w:sz w:val="24"/>
          <w:szCs w:val="24"/>
          <w:lang w:eastAsia="nl-NL"/>
        </w:rPr>
        <w:t xml:space="preserve">C </w:t>
      </w:r>
      <w:r w:rsidR="001166F1" w:rsidRPr="00A77C4F">
        <w:rPr>
          <w:rFonts w:ascii="Arial" w:eastAsia="Times New Roman" w:hAnsi="Arial" w:cs="Arial"/>
          <w:b/>
          <w:color w:val="00B050"/>
          <w:sz w:val="24"/>
          <w:szCs w:val="24"/>
          <w:lang w:eastAsia="nl-NL"/>
        </w:rPr>
        <w:t xml:space="preserve">Niet per definitie </w:t>
      </w:r>
    </w:p>
    <w:p w:rsidR="008839FC" w:rsidRPr="00A77C4F" w:rsidRDefault="00674CBE" w:rsidP="00D80675">
      <w:pPr>
        <w:keepNext/>
        <w:keepLines/>
        <w:rPr>
          <w:rFonts w:ascii="Arial" w:eastAsia="Times New Roman" w:hAnsi="Arial" w:cs="Arial"/>
          <w:color w:val="000000" w:themeColor="text1"/>
          <w:sz w:val="24"/>
          <w:szCs w:val="24"/>
          <w:lang w:eastAsia="nl-NL"/>
        </w:rPr>
      </w:pPr>
      <w:r w:rsidRPr="00A77C4F">
        <w:rPr>
          <w:rFonts w:ascii="Arial" w:hAnsi="Arial" w:cs="Arial"/>
          <w:i/>
          <w:color w:val="000000" w:themeColor="text1"/>
          <w:sz w:val="24"/>
          <w:szCs w:val="24"/>
        </w:rPr>
        <w:t>Toelichting</w:t>
      </w:r>
      <w:r w:rsidRPr="00A77C4F">
        <w:rPr>
          <w:rFonts w:ascii="Arial" w:hAnsi="Arial" w:cs="Arial"/>
          <w:color w:val="000000" w:themeColor="text1"/>
          <w:sz w:val="24"/>
          <w:szCs w:val="24"/>
        </w:rPr>
        <w:t xml:space="preserve">: </w:t>
      </w:r>
      <w:r w:rsidR="00C03E35" w:rsidRPr="00A77C4F">
        <w:rPr>
          <w:rFonts w:ascii="Arial" w:eastAsia="Times New Roman" w:hAnsi="Arial" w:cs="Arial"/>
          <w:b/>
          <w:color w:val="000000" w:themeColor="text1"/>
          <w:sz w:val="24"/>
          <w:szCs w:val="24"/>
          <w:lang w:eastAsia="nl-NL"/>
        </w:rPr>
        <w:t>Fairtrade</w:t>
      </w:r>
      <w:r w:rsidR="00C03E35" w:rsidRPr="00A77C4F">
        <w:rPr>
          <w:rFonts w:ascii="Arial" w:eastAsia="Times New Roman" w:hAnsi="Arial" w:cs="Arial"/>
          <w:color w:val="000000" w:themeColor="text1"/>
          <w:sz w:val="24"/>
          <w:szCs w:val="24"/>
          <w:lang w:eastAsia="nl-NL"/>
        </w:rPr>
        <w:t xml:space="preserve"> gaat over de </w:t>
      </w:r>
      <w:r w:rsidR="00C03E35" w:rsidRPr="00A77C4F">
        <w:rPr>
          <w:rFonts w:ascii="Arial" w:eastAsia="Times New Roman" w:hAnsi="Arial" w:cs="Arial"/>
          <w:b/>
          <w:color w:val="000000" w:themeColor="text1"/>
          <w:sz w:val="24"/>
          <w:szCs w:val="24"/>
          <w:lang w:eastAsia="nl-NL"/>
        </w:rPr>
        <w:t>P van people</w:t>
      </w:r>
      <w:r w:rsidR="00C03E35" w:rsidRPr="00A77C4F">
        <w:rPr>
          <w:rFonts w:ascii="Arial" w:eastAsia="Times New Roman" w:hAnsi="Arial" w:cs="Arial"/>
          <w:color w:val="000000" w:themeColor="text1"/>
          <w:sz w:val="24"/>
          <w:szCs w:val="24"/>
          <w:lang w:eastAsia="nl-NL"/>
        </w:rPr>
        <w:t xml:space="preserve">; mensen (eerlijke prijs, fatsoenlijke arbeidsomstandigheden, bijv. tegengaan van kinderarbeid). </w:t>
      </w:r>
      <w:r w:rsidR="00C03E35" w:rsidRPr="00A77C4F">
        <w:rPr>
          <w:rFonts w:ascii="Arial" w:eastAsia="Times New Roman" w:hAnsi="Arial" w:cs="Arial"/>
          <w:b/>
          <w:color w:val="000000" w:themeColor="text1"/>
          <w:sz w:val="24"/>
          <w:szCs w:val="24"/>
          <w:lang w:eastAsia="nl-NL"/>
        </w:rPr>
        <w:t>Biologisch</w:t>
      </w:r>
      <w:r w:rsidR="00C03E35" w:rsidRPr="00A77C4F">
        <w:rPr>
          <w:rFonts w:ascii="Arial" w:eastAsia="Times New Roman" w:hAnsi="Arial" w:cs="Arial"/>
          <w:color w:val="000000" w:themeColor="text1"/>
          <w:sz w:val="24"/>
          <w:szCs w:val="24"/>
          <w:lang w:eastAsia="nl-NL"/>
        </w:rPr>
        <w:t xml:space="preserve"> gaat over de </w:t>
      </w:r>
      <w:r w:rsidR="00C03E35" w:rsidRPr="00A77C4F">
        <w:rPr>
          <w:rFonts w:ascii="Arial" w:eastAsia="Times New Roman" w:hAnsi="Arial" w:cs="Arial"/>
          <w:b/>
          <w:color w:val="000000" w:themeColor="text1"/>
          <w:sz w:val="24"/>
          <w:szCs w:val="24"/>
          <w:lang w:eastAsia="nl-NL"/>
        </w:rPr>
        <w:t>P van planet</w:t>
      </w:r>
      <w:r w:rsidR="00C03E35" w:rsidRPr="00A77C4F">
        <w:rPr>
          <w:rFonts w:ascii="Arial" w:eastAsia="Times New Roman" w:hAnsi="Arial" w:cs="Arial"/>
          <w:color w:val="000000" w:themeColor="text1"/>
          <w:sz w:val="24"/>
          <w:szCs w:val="24"/>
          <w:lang w:eastAsia="nl-NL"/>
        </w:rPr>
        <w:t>: het milieu (er worden geen kunstmest of chemische bestrijdingsmiddelen gebruikt). Dus dat zijn wel 2 verschillende dingen</w:t>
      </w:r>
      <w:r w:rsidR="00CF1DAA" w:rsidRPr="00A77C4F">
        <w:rPr>
          <w:rFonts w:ascii="Arial" w:eastAsia="Times New Roman" w:hAnsi="Arial" w:cs="Arial"/>
          <w:color w:val="000000" w:themeColor="text1"/>
          <w:sz w:val="24"/>
          <w:szCs w:val="24"/>
          <w:lang w:eastAsia="nl-NL"/>
        </w:rPr>
        <w:t xml:space="preserve"> en </w:t>
      </w:r>
      <w:r w:rsidR="000A3E78" w:rsidRPr="00A77C4F">
        <w:rPr>
          <w:rFonts w:ascii="Arial" w:eastAsia="Times New Roman" w:hAnsi="Arial" w:cs="Arial"/>
          <w:color w:val="000000" w:themeColor="text1"/>
          <w:sz w:val="24"/>
          <w:szCs w:val="24"/>
          <w:lang w:eastAsia="nl-NL"/>
        </w:rPr>
        <w:t>zijn</w:t>
      </w:r>
      <w:r w:rsidR="00CF1DAA" w:rsidRPr="00A77C4F">
        <w:rPr>
          <w:rFonts w:ascii="Arial" w:eastAsia="Times New Roman" w:hAnsi="Arial" w:cs="Arial"/>
          <w:color w:val="000000" w:themeColor="text1"/>
          <w:sz w:val="24"/>
          <w:szCs w:val="24"/>
          <w:lang w:eastAsia="nl-NL"/>
        </w:rPr>
        <w:t xml:space="preserve"> niet per </w:t>
      </w:r>
      <w:r w:rsidR="004D305B" w:rsidRPr="00A77C4F">
        <w:rPr>
          <w:rFonts w:ascii="Arial" w:eastAsia="Times New Roman" w:hAnsi="Arial" w:cs="Arial"/>
          <w:color w:val="000000" w:themeColor="text1"/>
          <w:sz w:val="24"/>
          <w:szCs w:val="24"/>
          <w:lang w:eastAsia="nl-NL"/>
        </w:rPr>
        <w:t>definitie</w:t>
      </w:r>
      <w:r w:rsidR="00CF1DAA" w:rsidRPr="00A77C4F">
        <w:rPr>
          <w:rFonts w:ascii="Arial" w:eastAsia="Times New Roman" w:hAnsi="Arial" w:cs="Arial"/>
          <w:color w:val="000000" w:themeColor="text1"/>
          <w:sz w:val="24"/>
          <w:szCs w:val="24"/>
          <w:lang w:eastAsia="nl-NL"/>
        </w:rPr>
        <w:t xml:space="preserve"> </w:t>
      </w:r>
      <w:r w:rsidR="000A3E78" w:rsidRPr="00A77C4F">
        <w:rPr>
          <w:rFonts w:ascii="Arial" w:eastAsia="Times New Roman" w:hAnsi="Arial" w:cs="Arial"/>
          <w:color w:val="000000" w:themeColor="text1"/>
          <w:sz w:val="24"/>
          <w:szCs w:val="24"/>
          <w:lang w:eastAsia="nl-NL"/>
        </w:rPr>
        <w:t>beide van toepassing op een product</w:t>
      </w:r>
      <w:r w:rsidRPr="00A77C4F">
        <w:rPr>
          <w:rFonts w:ascii="Arial" w:eastAsia="Times New Roman" w:hAnsi="Arial" w:cs="Arial"/>
          <w:color w:val="000000" w:themeColor="text1"/>
          <w:sz w:val="24"/>
          <w:szCs w:val="24"/>
          <w:lang w:eastAsia="nl-NL"/>
        </w:rPr>
        <w:t>.</w:t>
      </w:r>
    </w:p>
    <w:p w:rsidR="001405D5" w:rsidRPr="00A77C4F" w:rsidRDefault="00C03E35" w:rsidP="00D80675">
      <w:pPr>
        <w:keepNext/>
        <w:keepLines/>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Maar</w:t>
      </w:r>
      <w:r w:rsidR="00674CBE" w:rsidRPr="00A77C4F">
        <w:rPr>
          <w:rFonts w:ascii="Arial" w:eastAsia="Times New Roman" w:hAnsi="Arial" w:cs="Arial"/>
          <w:color w:val="000000" w:themeColor="text1"/>
          <w:sz w:val="24"/>
          <w:szCs w:val="24"/>
          <w:lang w:eastAsia="nl-NL"/>
        </w:rPr>
        <w:t xml:space="preserve"> in praktijk gaat het </w:t>
      </w:r>
      <w:r w:rsidRPr="00A77C4F">
        <w:rPr>
          <w:rFonts w:ascii="Arial" w:eastAsia="Times New Roman" w:hAnsi="Arial" w:cs="Arial"/>
          <w:color w:val="000000" w:themeColor="text1"/>
          <w:sz w:val="24"/>
          <w:szCs w:val="24"/>
          <w:lang w:eastAsia="nl-NL"/>
        </w:rPr>
        <w:t xml:space="preserve">heel vaak </w:t>
      </w:r>
      <w:r w:rsidR="00CF1DAA" w:rsidRPr="00A77C4F">
        <w:rPr>
          <w:rFonts w:ascii="Arial" w:eastAsia="Times New Roman" w:hAnsi="Arial" w:cs="Arial"/>
          <w:color w:val="000000" w:themeColor="text1"/>
          <w:sz w:val="24"/>
          <w:szCs w:val="24"/>
          <w:lang w:eastAsia="nl-NL"/>
        </w:rPr>
        <w:t>wél</w:t>
      </w:r>
      <w:r w:rsidRPr="00A77C4F">
        <w:rPr>
          <w:rFonts w:ascii="Arial" w:eastAsia="Times New Roman" w:hAnsi="Arial" w:cs="Arial"/>
          <w:color w:val="000000" w:themeColor="text1"/>
          <w:sz w:val="24"/>
          <w:szCs w:val="24"/>
          <w:lang w:eastAsia="nl-NL"/>
        </w:rPr>
        <w:t xml:space="preserve"> samen, en ook in toenemende mate. Bijv. fairtrade koffie</w:t>
      </w:r>
      <w:r w:rsidR="009F3F08" w:rsidRPr="00A77C4F">
        <w:rPr>
          <w:rFonts w:ascii="Arial" w:eastAsia="Times New Roman" w:hAnsi="Arial" w:cs="Arial"/>
          <w:color w:val="000000" w:themeColor="text1"/>
          <w:sz w:val="24"/>
          <w:szCs w:val="24"/>
          <w:lang w:eastAsia="nl-NL"/>
        </w:rPr>
        <w:t xml:space="preserve"> is</w:t>
      </w:r>
      <w:r w:rsidRPr="00A77C4F">
        <w:rPr>
          <w:rFonts w:ascii="Arial" w:eastAsia="Times New Roman" w:hAnsi="Arial" w:cs="Arial"/>
          <w:color w:val="000000" w:themeColor="text1"/>
          <w:sz w:val="24"/>
          <w:szCs w:val="24"/>
          <w:lang w:eastAsia="nl-NL"/>
        </w:rPr>
        <w:t xml:space="preserve"> </w:t>
      </w:r>
      <w:r w:rsidR="009F3F08" w:rsidRPr="00A77C4F">
        <w:rPr>
          <w:rFonts w:ascii="Arial" w:eastAsia="Times New Roman" w:hAnsi="Arial" w:cs="Arial"/>
          <w:color w:val="000000" w:themeColor="text1"/>
          <w:sz w:val="24"/>
          <w:szCs w:val="24"/>
          <w:lang w:eastAsia="nl-NL"/>
        </w:rPr>
        <w:t xml:space="preserve">tegenwoordig meestal </w:t>
      </w:r>
      <w:r w:rsidRPr="00A77C4F">
        <w:rPr>
          <w:rFonts w:ascii="Arial" w:eastAsia="Times New Roman" w:hAnsi="Arial" w:cs="Arial"/>
          <w:color w:val="000000" w:themeColor="text1"/>
          <w:sz w:val="24"/>
          <w:szCs w:val="24"/>
          <w:lang w:eastAsia="nl-NL"/>
        </w:rPr>
        <w:t>ook biologisch.</w:t>
      </w:r>
    </w:p>
    <w:p w:rsidR="001405D5" w:rsidRPr="00A77C4F" w:rsidRDefault="001405D5" w:rsidP="00D80675">
      <w:pPr>
        <w:pStyle w:val="Tekstopmerking"/>
        <w:keepNext/>
        <w:keepLines/>
        <w:ind w:left="708"/>
        <w:rPr>
          <w:rFonts w:ascii="Arial" w:hAnsi="Arial" w:cs="Arial"/>
          <w:i/>
          <w:sz w:val="24"/>
          <w:szCs w:val="24"/>
        </w:rPr>
      </w:pPr>
      <w:r w:rsidRPr="00A77C4F">
        <w:rPr>
          <w:rFonts w:ascii="Arial" w:hAnsi="Arial" w:cs="Arial"/>
          <w:i/>
          <w:sz w:val="24"/>
          <w:szCs w:val="24"/>
        </w:rPr>
        <w:t>Aanvullende toelichting</w:t>
      </w:r>
      <w:r w:rsidR="00C61B72" w:rsidRPr="00A77C4F">
        <w:rPr>
          <w:rFonts w:ascii="Arial" w:hAnsi="Arial" w:cs="Arial"/>
          <w:i/>
          <w:sz w:val="24"/>
          <w:szCs w:val="24"/>
        </w:rPr>
        <w:t>, Stichting</w:t>
      </w:r>
      <w:r w:rsidRPr="00A77C4F">
        <w:rPr>
          <w:rFonts w:ascii="Arial" w:hAnsi="Arial" w:cs="Arial"/>
          <w:i/>
          <w:sz w:val="24"/>
          <w:szCs w:val="24"/>
        </w:rPr>
        <w:t xml:space="preserve"> </w:t>
      </w:r>
      <w:hyperlink r:id="rId8" w:history="1">
        <w:r w:rsidRPr="00A77C4F">
          <w:rPr>
            <w:rStyle w:val="Hyperlink"/>
            <w:rFonts w:ascii="Arial" w:hAnsi="Arial" w:cs="Arial"/>
            <w:i/>
            <w:sz w:val="24"/>
            <w:szCs w:val="24"/>
          </w:rPr>
          <w:t>maxhavelaar.nl</w:t>
        </w:r>
      </w:hyperlink>
      <w:r w:rsidR="00C61B72" w:rsidRPr="00A77C4F">
        <w:rPr>
          <w:rFonts w:ascii="Arial" w:hAnsi="Arial" w:cs="Arial"/>
          <w:i/>
          <w:sz w:val="24"/>
          <w:szCs w:val="24"/>
        </w:rPr>
        <w:t xml:space="preserve"> zegt hier over:</w:t>
      </w:r>
    </w:p>
    <w:p w:rsidR="001405D5" w:rsidRPr="00A77C4F" w:rsidRDefault="001405D5" w:rsidP="00D80675">
      <w:pPr>
        <w:pStyle w:val="Tekstopmerking"/>
        <w:keepNext/>
        <w:keepLines/>
        <w:ind w:left="708"/>
        <w:rPr>
          <w:rFonts w:ascii="Arial" w:hAnsi="Arial" w:cs="Arial"/>
          <w:i/>
          <w:sz w:val="24"/>
          <w:szCs w:val="24"/>
        </w:rPr>
      </w:pPr>
      <w:r w:rsidRPr="00A77C4F">
        <w:rPr>
          <w:rFonts w:ascii="Arial" w:hAnsi="Arial" w:cs="Arial"/>
          <w:i/>
          <w:sz w:val="24"/>
          <w:szCs w:val="24"/>
        </w:rPr>
        <w:t xml:space="preserve">Fairtrade stimuleert kleinschalige boeren en plantages [wel] om hun producten biologisch te verbouwen. Zij krijgen voor biologische producten een extra toeslag bovenop de Fairtrade premie. Toch is </w:t>
      </w:r>
      <w:r w:rsidRPr="00A77C4F">
        <w:rPr>
          <w:rFonts w:ascii="Arial" w:hAnsi="Arial" w:cs="Arial"/>
          <w:b/>
          <w:i/>
          <w:sz w:val="24"/>
          <w:szCs w:val="24"/>
        </w:rPr>
        <w:t>biologische productie geen voorwaarde voor Fairtrade certificering, vanwege de benodigde financiële investering om deze overstap te kunnen maken (en daarmee een te hoge instapeis voor veel boeren).</w:t>
      </w:r>
      <w:r w:rsidRPr="00A77C4F">
        <w:rPr>
          <w:rFonts w:ascii="Arial" w:hAnsi="Arial" w:cs="Arial"/>
          <w:i/>
          <w:sz w:val="24"/>
          <w:szCs w:val="24"/>
        </w:rPr>
        <w:t xml:space="preserve"> Het </w:t>
      </w:r>
      <w:r w:rsidRPr="00A77C4F">
        <w:rPr>
          <w:rFonts w:ascii="Arial" w:hAnsi="Arial" w:cs="Arial"/>
          <w:b/>
          <w:i/>
          <w:sz w:val="24"/>
          <w:szCs w:val="24"/>
        </w:rPr>
        <w:t>Fairtrade systeem is erop gericht om de duurzaamheid en kwaliteit van de productie geleidelijk te vergroten</w:t>
      </w:r>
      <w:r w:rsidRPr="00A77C4F">
        <w:rPr>
          <w:rFonts w:ascii="Arial" w:hAnsi="Arial" w:cs="Arial"/>
          <w:i/>
          <w:sz w:val="24"/>
          <w:szCs w:val="24"/>
        </w:rPr>
        <w:t>. Veel coöperaties kiezen er na een paar jaar Fairtrade certificering dan ook voor om biologisch te gaan produceren. In 2012 had 54% van alle Fairtrade producenten een keurmerk voor biologische productie.</w:t>
      </w:r>
    </w:p>
    <w:p w:rsidR="001405D5" w:rsidRPr="00A77C4F" w:rsidRDefault="001405D5" w:rsidP="00D80675">
      <w:pPr>
        <w:pStyle w:val="Tekstopmerking"/>
        <w:keepNext/>
        <w:keepLines/>
        <w:ind w:left="708"/>
        <w:rPr>
          <w:rFonts w:ascii="Arial" w:hAnsi="Arial" w:cs="Arial"/>
          <w:i/>
          <w:sz w:val="24"/>
          <w:szCs w:val="24"/>
        </w:rPr>
      </w:pPr>
      <w:r w:rsidRPr="00A77C4F">
        <w:rPr>
          <w:rFonts w:ascii="Arial" w:hAnsi="Arial" w:cs="Arial"/>
          <w:i/>
          <w:sz w:val="24"/>
          <w:szCs w:val="24"/>
        </w:rPr>
        <w:t>Maar voor boeren die hun gewassen niet-biologisch verbouwen, gelden ook strikte milieueisen. Zij moeten het gebruik van bestrijdingsmiddelen zoveel mogelijk vermijden.</w:t>
      </w:r>
      <w:r w:rsidRPr="00A77C4F">
        <w:rPr>
          <w:rFonts w:ascii="Arial" w:hAnsi="Arial" w:cs="Arial"/>
          <w:i/>
          <w:sz w:val="24"/>
          <w:szCs w:val="24"/>
        </w:rPr>
        <w:br/>
      </w:r>
      <w:r w:rsidRPr="00A77C4F">
        <w:rPr>
          <w:rFonts w:ascii="Arial" w:hAnsi="Arial" w:cs="Arial"/>
          <w:i/>
          <w:sz w:val="24"/>
          <w:szCs w:val="24"/>
        </w:rPr>
        <w:br/>
        <w:t xml:space="preserve">Steeds meer producten dragen zowel het Fairtrade als het </w:t>
      </w:r>
      <w:hyperlink r:id="rId9" w:tgtFrame="_blank" w:history="1">
        <w:r w:rsidRPr="00A77C4F">
          <w:rPr>
            <w:rStyle w:val="Hyperlink"/>
            <w:rFonts w:ascii="Arial" w:hAnsi="Arial" w:cs="Arial"/>
            <w:i/>
            <w:sz w:val="24"/>
            <w:szCs w:val="24"/>
          </w:rPr>
          <w:t>EKO keurmerk</w:t>
        </w:r>
      </w:hyperlink>
      <w:r w:rsidRPr="00A77C4F">
        <w:rPr>
          <w:rFonts w:ascii="Arial" w:hAnsi="Arial" w:cs="Arial"/>
          <w:i/>
          <w:sz w:val="24"/>
          <w:szCs w:val="24"/>
        </w:rPr>
        <w:t xml:space="preserve"> of het </w:t>
      </w:r>
      <w:hyperlink r:id="rId10" w:tgtFrame="_blank" w:history="1">
        <w:r w:rsidRPr="00A77C4F">
          <w:rPr>
            <w:rStyle w:val="Hyperlink"/>
            <w:rFonts w:ascii="Arial" w:hAnsi="Arial" w:cs="Arial"/>
            <w:i/>
            <w:sz w:val="24"/>
            <w:szCs w:val="24"/>
          </w:rPr>
          <w:t>SKAL keurmerk</w:t>
        </w:r>
      </w:hyperlink>
      <w:r w:rsidRPr="00A77C4F">
        <w:rPr>
          <w:rFonts w:ascii="Arial" w:hAnsi="Arial" w:cs="Arial"/>
          <w:i/>
          <w:sz w:val="24"/>
          <w:szCs w:val="24"/>
        </w:rPr>
        <w:t> voor biologische producten.</w:t>
      </w:r>
      <w:r w:rsidRPr="00A77C4F">
        <w:rPr>
          <w:rFonts w:ascii="Arial" w:hAnsi="Arial" w:cs="Arial"/>
          <w:i/>
          <w:sz w:val="24"/>
          <w:szCs w:val="24"/>
        </w:rPr>
        <w:br/>
      </w:r>
    </w:p>
    <w:p w:rsidR="00D64946" w:rsidRPr="00A77C4F" w:rsidRDefault="00D64946" w:rsidP="00D64946">
      <w:pPr>
        <w:rPr>
          <w:rFonts w:ascii="Arial" w:eastAsia="Times New Roman" w:hAnsi="Arial" w:cs="Arial"/>
          <w:color w:val="000000" w:themeColor="text1"/>
          <w:sz w:val="24"/>
          <w:szCs w:val="24"/>
          <w:lang w:eastAsia="nl-NL"/>
        </w:rPr>
      </w:pPr>
    </w:p>
    <w:p w:rsidR="007F4436" w:rsidRPr="00A77C4F" w:rsidRDefault="00D64946" w:rsidP="007C4A7E">
      <w:pPr>
        <w:pStyle w:val="Lijstalinea"/>
        <w:numPr>
          <w:ilvl w:val="0"/>
          <w:numId w:val="12"/>
        </w:numPr>
        <w:rPr>
          <w:rFonts w:ascii="Arial" w:eastAsia="Times New Roman" w:hAnsi="Arial" w:cs="Arial"/>
          <w:color w:val="000000" w:themeColor="text1"/>
          <w:sz w:val="24"/>
          <w:szCs w:val="24"/>
          <w:lang w:eastAsia="nl-NL"/>
        </w:rPr>
      </w:pPr>
      <w:r w:rsidRPr="00A77C4F">
        <w:rPr>
          <w:rFonts w:ascii="Arial" w:eastAsia="Times New Roman" w:hAnsi="Arial" w:cs="Arial"/>
          <w:b/>
          <w:color w:val="000000" w:themeColor="text1"/>
          <w:sz w:val="24"/>
          <w:szCs w:val="24"/>
          <w:lang w:eastAsia="nl-NL"/>
        </w:rPr>
        <w:t xml:space="preserve">Waarom kun je geen Fairtrade (FT) gecertificeerde melk kopen? </w:t>
      </w:r>
      <w:r w:rsidRPr="00A77C4F">
        <w:rPr>
          <w:rFonts w:ascii="Arial" w:eastAsia="Times New Roman" w:hAnsi="Arial" w:cs="Arial"/>
          <w:b/>
          <w:color w:val="000000" w:themeColor="text1"/>
          <w:sz w:val="24"/>
          <w:szCs w:val="24"/>
          <w:lang w:eastAsia="nl-NL"/>
        </w:rPr>
        <w:br/>
      </w:r>
      <w:r w:rsidR="007F4436" w:rsidRPr="00A77C4F">
        <w:rPr>
          <w:rFonts w:ascii="Arial" w:eastAsia="Times New Roman" w:hAnsi="Arial" w:cs="Arial"/>
          <w:color w:val="000000" w:themeColor="text1"/>
          <w:sz w:val="24"/>
          <w:szCs w:val="24"/>
          <w:lang w:eastAsia="nl-NL"/>
        </w:rPr>
        <w:t xml:space="preserve">A </w:t>
      </w:r>
      <w:r w:rsidR="00A06761" w:rsidRPr="00A77C4F">
        <w:rPr>
          <w:rFonts w:ascii="Arial" w:eastAsia="Times New Roman" w:hAnsi="Arial" w:cs="Arial"/>
          <w:color w:val="000000" w:themeColor="text1"/>
          <w:sz w:val="24"/>
          <w:szCs w:val="24"/>
          <w:lang w:eastAsia="nl-NL"/>
        </w:rPr>
        <w:t>Melk is een dierlijk product</w:t>
      </w:r>
      <w:r w:rsidR="007F4436" w:rsidRPr="00A77C4F">
        <w:rPr>
          <w:rFonts w:ascii="Arial" w:eastAsia="Times New Roman" w:hAnsi="Arial" w:cs="Arial"/>
          <w:color w:val="000000" w:themeColor="text1"/>
          <w:sz w:val="24"/>
          <w:szCs w:val="24"/>
          <w:lang w:eastAsia="nl-NL"/>
        </w:rPr>
        <w:br/>
        <w:t xml:space="preserve">B </w:t>
      </w:r>
      <w:r w:rsidR="004B15F9" w:rsidRPr="00A77C4F">
        <w:rPr>
          <w:rFonts w:ascii="Arial" w:hAnsi="Arial" w:cs="Arial"/>
          <w:sz w:val="24"/>
          <w:szCs w:val="24"/>
        </w:rPr>
        <w:t>Melk komt van koeien en die zijn slecht voor het klimaat</w:t>
      </w:r>
      <w:r w:rsidR="007F4436" w:rsidRPr="00A77C4F">
        <w:rPr>
          <w:rFonts w:ascii="Arial" w:eastAsia="Times New Roman" w:hAnsi="Arial" w:cs="Arial"/>
          <w:color w:val="000000" w:themeColor="text1"/>
          <w:sz w:val="24"/>
          <w:szCs w:val="24"/>
          <w:lang w:eastAsia="nl-NL"/>
        </w:rPr>
        <w:br/>
      </w:r>
      <w:r w:rsidR="007F4436" w:rsidRPr="00A77C4F">
        <w:rPr>
          <w:rFonts w:ascii="Arial" w:eastAsia="Times New Roman" w:hAnsi="Arial" w:cs="Arial"/>
          <w:bCs/>
          <w:color w:val="000000" w:themeColor="text1"/>
          <w:sz w:val="24"/>
          <w:szCs w:val="24"/>
          <w:lang w:eastAsia="nl-NL"/>
        </w:rPr>
        <w:t>C</w:t>
      </w:r>
      <w:r w:rsidR="007F4436" w:rsidRPr="00A77C4F">
        <w:rPr>
          <w:rFonts w:ascii="Arial" w:eastAsia="Times New Roman" w:hAnsi="Arial" w:cs="Arial"/>
          <w:color w:val="000000" w:themeColor="text1"/>
          <w:sz w:val="24"/>
          <w:szCs w:val="24"/>
          <w:lang w:eastAsia="nl-NL"/>
        </w:rPr>
        <w:t xml:space="preserve"> </w:t>
      </w:r>
      <w:r w:rsidR="00A06761" w:rsidRPr="00A77C4F">
        <w:rPr>
          <w:rFonts w:ascii="Arial" w:eastAsia="Times New Roman" w:hAnsi="Arial" w:cs="Arial"/>
          <w:color w:val="000000" w:themeColor="text1"/>
          <w:sz w:val="24"/>
          <w:szCs w:val="24"/>
          <w:lang w:eastAsia="nl-NL"/>
        </w:rPr>
        <w:t>Voor melk wordt altijd een eerlijke prijs betaald</w:t>
      </w:r>
      <w:r w:rsidR="007F4436" w:rsidRPr="00A77C4F">
        <w:rPr>
          <w:rFonts w:ascii="Arial" w:eastAsia="Times New Roman" w:hAnsi="Arial" w:cs="Arial"/>
          <w:color w:val="000000" w:themeColor="text1"/>
          <w:sz w:val="24"/>
          <w:szCs w:val="24"/>
          <w:lang w:eastAsia="nl-NL"/>
        </w:rPr>
        <w:br/>
      </w:r>
      <w:r w:rsidR="007F4436" w:rsidRPr="00A77C4F">
        <w:rPr>
          <w:rFonts w:ascii="Arial" w:eastAsia="Times New Roman" w:hAnsi="Arial" w:cs="Arial"/>
          <w:b/>
          <w:color w:val="00B050"/>
          <w:sz w:val="24"/>
          <w:szCs w:val="24"/>
          <w:lang w:eastAsia="nl-NL"/>
        </w:rPr>
        <w:t xml:space="preserve">D </w:t>
      </w:r>
      <w:r w:rsidR="007C4A7E" w:rsidRPr="00A77C4F">
        <w:rPr>
          <w:rFonts w:ascii="Arial" w:eastAsia="Times New Roman" w:hAnsi="Arial" w:cs="Arial"/>
          <w:b/>
          <w:color w:val="00B050"/>
          <w:sz w:val="24"/>
          <w:szCs w:val="24"/>
          <w:lang w:eastAsia="nl-NL"/>
        </w:rPr>
        <w:t>Fairtrade geldt alleen voor producten uit Azië/Afrika/Zuid-Amerika</w:t>
      </w:r>
    </w:p>
    <w:p w:rsidR="00C1012E" w:rsidRPr="00A77C4F" w:rsidRDefault="00C1012E" w:rsidP="00C1012E">
      <w:pPr>
        <w:spacing w:line="240" w:lineRule="auto"/>
        <w:ind w:left="720" w:right="465"/>
        <w:textAlignment w:val="baseline"/>
        <w:rPr>
          <w:rFonts w:ascii="Arial" w:eastAsia="Times New Roman" w:hAnsi="Arial" w:cs="Arial"/>
          <w:b/>
          <w:color w:val="000000" w:themeColor="text1"/>
          <w:sz w:val="24"/>
          <w:szCs w:val="24"/>
          <w:lang w:eastAsia="nl-NL"/>
        </w:rPr>
      </w:pPr>
    </w:p>
    <w:p w:rsidR="00C1012E" w:rsidRPr="00A77C4F" w:rsidRDefault="000907CF" w:rsidP="000907CF">
      <w:pPr>
        <w:pStyle w:val="Lijstalinea"/>
        <w:numPr>
          <w:ilvl w:val="0"/>
          <w:numId w:val="12"/>
        </w:numPr>
        <w:rPr>
          <w:rFonts w:ascii="Arial" w:eastAsia="Times New Roman" w:hAnsi="Arial" w:cs="Arial"/>
          <w:color w:val="000000" w:themeColor="text1"/>
          <w:sz w:val="24"/>
          <w:szCs w:val="24"/>
          <w:lang w:eastAsia="nl-NL"/>
        </w:rPr>
      </w:pPr>
      <w:r w:rsidRPr="00A77C4F">
        <w:rPr>
          <w:rFonts w:ascii="Arial" w:eastAsia="Times New Roman" w:hAnsi="Arial" w:cs="Arial"/>
          <w:b/>
          <w:color w:val="000000" w:themeColor="text1"/>
          <w:sz w:val="24"/>
          <w:szCs w:val="24"/>
          <w:lang w:eastAsia="nl-NL"/>
        </w:rPr>
        <w:t xml:space="preserve">Welk ingrediënt mag wél in een veganistisch dieet? </w:t>
      </w:r>
      <w:r w:rsidRPr="00A77C4F">
        <w:rPr>
          <w:rFonts w:ascii="Arial" w:eastAsia="Times New Roman" w:hAnsi="Arial" w:cs="Arial"/>
          <w:b/>
          <w:color w:val="000000" w:themeColor="text1"/>
          <w:sz w:val="24"/>
          <w:szCs w:val="24"/>
          <w:lang w:eastAsia="nl-NL"/>
        </w:rPr>
        <w:br/>
      </w:r>
      <w:r w:rsidR="00C1012E" w:rsidRPr="00A77C4F">
        <w:rPr>
          <w:rFonts w:ascii="Arial" w:eastAsia="Times New Roman" w:hAnsi="Arial" w:cs="Arial"/>
          <w:color w:val="000000" w:themeColor="text1"/>
          <w:sz w:val="24"/>
          <w:szCs w:val="24"/>
          <w:lang w:eastAsia="nl-NL"/>
        </w:rPr>
        <w:t>A  Melk</w:t>
      </w:r>
    </w:p>
    <w:p w:rsidR="00C1012E" w:rsidRPr="00A77C4F" w:rsidRDefault="00C1012E" w:rsidP="00C1012E">
      <w:pPr>
        <w:pStyle w:val="Lijstalinea"/>
        <w:rPr>
          <w:rFonts w:ascii="Arial" w:eastAsia="Times New Roman" w:hAnsi="Arial" w:cs="Arial"/>
          <w:color w:val="000000" w:themeColor="text1"/>
          <w:sz w:val="24"/>
          <w:szCs w:val="24"/>
          <w:lang w:val="en-GB" w:eastAsia="nl-NL"/>
        </w:rPr>
      </w:pPr>
      <w:r w:rsidRPr="00A77C4F">
        <w:rPr>
          <w:rFonts w:ascii="Arial" w:eastAsia="Times New Roman" w:hAnsi="Arial" w:cs="Arial"/>
          <w:color w:val="000000" w:themeColor="text1"/>
          <w:sz w:val="24"/>
          <w:szCs w:val="24"/>
          <w:lang w:val="en-GB" w:eastAsia="nl-NL"/>
        </w:rPr>
        <w:t>B  Ei</w:t>
      </w:r>
      <w:r w:rsidRPr="00A77C4F">
        <w:rPr>
          <w:rFonts w:ascii="Arial" w:eastAsia="Times New Roman" w:hAnsi="Arial" w:cs="Arial"/>
          <w:color w:val="000000" w:themeColor="text1"/>
          <w:sz w:val="24"/>
          <w:szCs w:val="24"/>
          <w:lang w:val="en-GB" w:eastAsia="nl-NL"/>
        </w:rPr>
        <w:br/>
      </w:r>
      <w:r w:rsidRPr="00A77C4F">
        <w:rPr>
          <w:rFonts w:ascii="Arial" w:eastAsia="Times New Roman" w:hAnsi="Arial" w:cs="Arial"/>
          <w:b/>
          <w:color w:val="00B050"/>
          <w:sz w:val="24"/>
          <w:szCs w:val="24"/>
          <w:lang w:val="en-GB" w:eastAsia="nl-NL"/>
        </w:rPr>
        <w:t>C  Sojaproduct</w:t>
      </w:r>
      <w:r w:rsidR="00316352" w:rsidRPr="00A77C4F">
        <w:rPr>
          <w:rFonts w:ascii="Arial" w:eastAsia="Times New Roman" w:hAnsi="Arial" w:cs="Arial"/>
          <w:b/>
          <w:color w:val="00B050"/>
          <w:sz w:val="24"/>
          <w:szCs w:val="24"/>
          <w:lang w:val="en-GB" w:eastAsia="nl-NL"/>
        </w:rPr>
        <w:br/>
      </w:r>
      <w:r w:rsidRPr="00A77C4F">
        <w:rPr>
          <w:rFonts w:ascii="Arial" w:eastAsia="Times New Roman" w:hAnsi="Arial" w:cs="Arial"/>
          <w:color w:val="000000" w:themeColor="text1"/>
          <w:sz w:val="24"/>
          <w:szCs w:val="24"/>
          <w:lang w:val="en-GB" w:eastAsia="nl-NL"/>
        </w:rPr>
        <w:lastRenderedPageBreak/>
        <w:br/>
      </w:r>
    </w:p>
    <w:p w:rsidR="00CC0255" w:rsidRPr="00A77C4F" w:rsidRDefault="007D0F47" w:rsidP="00316352">
      <w:pPr>
        <w:pStyle w:val="Lijstalinea"/>
        <w:numPr>
          <w:ilvl w:val="0"/>
          <w:numId w:val="12"/>
        </w:numPr>
        <w:rPr>
          <w:rFonts w:ascii="Arial" w:eastAsia="Times New Roman" w:hAnsi="Arial" w:cs="Arial"/>
          <w:color w:val="000000" w:themeColor="text1"/>
          <w:sz w:val="24"/>
          <w:szCs w:val="24"/>
          <w:lang w:eastAsia="nl-NL"/>
        </w:rPr>
      </w:pPr>
      <w:r w:rsidRPr="00A77C4F">
        <w:rPr>
          <w:rFonts w:ascii="Arial" w:hAnsi="Arial" w:cs="Arial"/>
          <w:b/>
          <w:color w:val="000000" w:themeColor="text1"/>
          <w:sz w:val="24"/>
          <w:szCs w:val="24"/>
        </w:rPr>
        <w:t>Wat is de méést duurzame vervanger voor rundvlees?</w:t>
      </w:r>
      <w:r w:rsidRPr="00A77C4F">
        <w:rPr>
          <w:rFonts w:ascii="Arial" w:hAnsi="Arial" w:cs="Arial"/>
          <w:b/>
          <w:color w:val="000000" w:themeColor="text1"/>
          <w:sz w:val="24"/>
          <w:szCs w:val="24"/>
        </w:rPr>
        <w:br/>
      </w:r>
      <w:r w:rsidRPr="00A77C4F">
        <w:rPr>
          <w:rFonts w:ascii="Arial" w:hAnsi="Arial" w:cs="Arial"/>
          <w:b/>
          <w:color w:val="00B050"/>
          <w:sz w:val="24"/>
          <w:szCs w:val="24"/>
        </w:rPr>
        <w:t>A  Bonen of linzen</w:t>
      </w:r>
      <w:r w:rsidRPr="00A77C4F">
        <w:rPr>
          <w:rFonts w:ascii="Arial" w:hAnsi="Arial" w:cs="Arial"/>
          <w:b/>
          <w:color w:val="000000" w:themeColor="text1"/>
          <w:sz w:val="24"/>
          <w:szCs w:val="24"/>
        </w:rPr>
        <w:br/>
      </w:r>
      <w:r w:rsidRPr="00A77C4F">
        <w:rPr>
          <w:rFonts w:ascii="Arial" w:hAnsi="Arial" w:cs="Arial"/>
          <w:color w:val="000000" w:themeColor="text1"/>
          <w:sz w:val="24"/>
          <w:szCs w:val="24"/>
        </w:rPr>
        <w:t>B  Kaas</w:t>
      </w:r>
      <w:r w:rsidRPr="00A77C4F">
        <w:rPr>
          <w:rFonts w:ascii="Arial" w:hAnsi="Arial" w:cs="Arial"/>
          <w:color w:val="000000" w:themeColor="text1"/>
          <w:sz w:val="24"/>
          <w:szCs w:val="24"/>
        </w:rPr>
        <w:br/>
        <w:t>C  Vegaburger (zonder kaas)</w:t>
      </w:r>
      <w:r w:rsidRPr="00A77C4F">
        <w:rPr>
          <w:rFonts w:ascii="Arial" w:hAnsi="Arial" w:cs="Arial"/>
          <w:color w:val="000000" w:themeColor="text1"/>
          <w:sz w:val="24"/>
          <w:szCs w:val="24"/>
        </w:rPr>
        <w:br/>
        <w:t>D  Noten of tofu (sojakaas)</w:t>
      </w:r>
      <w:r w:rsidRPr="00A77C4F">
        <w:rPr>
          <w:rFonts w:ascii="Arial" w:hAnsi="Arial" w:cs="Arial"/>
          <w:b/>
          <w:color w:val="000000" w:themeColor="text1"/>
          <w:sz w:val="24"/>
          <w:szCs w:val="24"/>
        </w:rPr>
        <w:br/>
      </w:r>
      <w:r w:rsidR="00D31DE0" w:rsidRPr="00A77C4F">
        <w:rPr>
          <w:rFonts w:ascii="Arial" w:hAnsi="Arial" w:cs="Arial"/>
          <w:b/>
          <w:color w:val="000000" w:themeColor="text1"/>
          <w:sz w:val="24"/>
          <w:szCs w:val="24"/>
        </w:rPr>
        <w:br/>
      </w:r>
      <w:r w:rsidR="00D31DE0" w:rsidRPr="00A77C4F">
        <w:rPr>
          <w:rFonts w:ascii="Arial" w:eastAsia="Times New Roman" w:hAnsi="Arial" w:cs="Arial"/>
          <w:i/>
          <w:color w:val="000000" w:themeColor="text1"/>
          <w:sz w:val="24"/>
          <w:szCs w:val="24"/>
          <w:lang w:eastAsia="nl-NL"/>
        </w:rPr>
        <w:t>Toelichting</w:t>
      </w:r>
      <w:r w:rsidR="00D31DE0" w:rsidRPr="00A77C4F">
        <w:rPr>
          <w:rFonts w:ascii="Arial" w:eastAsia="Times New Roman" w:hAnsi="Arial" w:cs="Arial"/>
          <w:color w:val="000000" w:themeColor="text1"/>
          <w:sz w:val="24"/>
          <w:szCs w:val="24"/>
          <w:lang w:eastAsia="nl-NL"/>
        </w:rPr>
        <w:t xml:space="preserve">: bonen/peulvruchten zijn de echte beste keuze. </w:t>
      </w:r>
      <w:r w:rsidR="00B9168A" w:rsidRPr="00A77C4F">
        <w:rPr>
          <w:rFonts w:ascii="Arial" w:eastAsia="Times New Roman" w:hAnsi="Arial" w:cs="Arial"/>
          <w:color w:val="000000" w:themeColor="text1"/>
          <w:sz w:val="24"/>
          <w:szCs w:val="24"/>
          <w:lang w:eastAsia="nl-NL"/>
        </w:rPr>
        <w:t>Daarna Antwoord C</w:t>
      </w:r>
      <w:r w:rsidR="00D31DE0" w:rsidRPr="00A77C4F">
        <w:rPr>
          <w:rFonts w:ascii="Arial" w:eastAsia="Times New Roman" w:hAnsi="Arial" w:cs="Arial"/>
          <w:color w:val="000000" w:themeColor="text1"/>
          <w:sz w:val="24"/>
          <w:szCs w:val="24"/>
          <w:lang w:eastAsia="nl-NL"/>
        </w:rPr>
        <w:t xml:space="preserve"> ‘Vegaburger (zonder kaas)’ </w:t>
      </w:r>
      <w:r w:rsidR="00B9168A" w:rsidRPr="00A77C4F">
        <w:rPr>
          <w:rFonts w:ascii="Arial" w:eastAsia="Times New Roman" w:hAnsi="Arial" w:cs="Arial"/>
          <w:color w:val="000000" w:themeColor="text1"/>
          <w:sz w:val="24"/>
          <w:szCs w:val="24"/>
          <w:lang w:eastAsia="nl-NL"/>
        </w:rPr>
        <w:t xml:space="preserve">komen op de </w:t>
      </w:r>
      <w:r w:rsidR="000661BF" w:rsidRPr="00A77C4F">
        <w:rPr>
          <w:rFonts w:ascii="Arial" w:eastAsia="Times New Roman" w:hAnsi="Arial" w:cs="Arial"/>
          <w:color w:val="000000" w:themeColor="text1"/>
          <w:sz w:val="24"/>
          <w:szCs w:val="24"/>
          <w:lang w:eastAsia="nl-NL"/>
        </w:rPr>
        <w:t>2</w:t>
      </w:r>
      <w:r w:rsidR="000661BF" w:rsidRPr="00A77C4F">
        <w:rPr>
          <w:rFonts w:ascii="Arial" w:eastAsia="Times New Roman" w:hAnsi="Arial" w:cs="Arial"/>
          <w:color w:val="000000" w:themeColor="text1"/>
          <w:sz w:val="24"/>
          <w:szCs w:val="24"/>
          <w:vertAlign w:val="superscript"/>
          <w:lang w:eastAsia="nl-NL"/>
        </w:rPr>
        <w:t>e</w:t>
      </w:r>
      <w:r w:rsidR="000661BF" w:rsidRPr="00A77C4F">
        <w:rPr>
          <w:rFonts w:ascii="Arial" w:eastAsia="Times New Roman" w:hAnsi="Arial" w:cs="Arial"/>
          <w:color w:val="000000" w:themeColor="text1"/>
          <w:sz w:val="24"/>
          <w:szCs w:val="24"/>
          <w:lang w:eastAsia="nl-NL"/>
        </w:rPr>
        <w:t xml:space="preserve"> </w:t>
      </w:r>
      <w:r w:rsidR="00B9168A" w:rsidRPr="00A77C4F">
        <w:rPr>
          <w:rFonts w:ascii="Arial" w:eastAsia="Times New Roman" w:hAnsi="Arial" w:cs="Arial"/>
          <w:color w:val="000000" w:themeColor="text1"/>
          <w:sz w:val="24"/>
          <w:szCs w:val="24"/>
          <w:lang w:eastAsia="nl-NL"/>
        </w:rPr>
        <w:t>plaats</w:t>
      </w:r>
      <w:r w:rsidR="000661BF" w:rsidRPr="00A77C4F">
        <w:rPr>
          <w:rFonts w:ascii="Arial" w:eastAsia="Times New Roman" w:hAnsi="Arial" w:cs="Arial"/>
          <w:color w:val="000000" w:themeColor="text1"/>
          <w:sz w:val="24"/>
          <w:szCs w:val="24"/>
          <w:lang w:eastAsia="nl-NL"/>
        </w:rPr>
        <w:t xml:space="preserve">; </w:t>
      </w:r>
      <w:r w:rsidR="00D31DE0" w:rsidRPr="00A77C4F">
        <w:rPr>
          <w:rFonts w:ascii="Arial" w:eastAsia="Times New Roman" w:hAnsi="Arial" w:cs="Arial"/>
          <w:color w:val="000000" w:themeColor="text1"/>
          <w:sz w:val="24"/>
          <w:szCs w:val="24"/>
          <w:lang w:eastAsia="nl-NL"/>
        </w:rPr>
        <w:t>antwoord D ‘noten of tofu’</w:t>
      </w:r>
      <w:r w:rsidR="000661BF" w:rsidRPr="00A77C4F">
        <w:rPr>
          <w:rFonts w:ascii="Arial" w:eastAsia="Times New Roman" w:hAnsi="Arial" w:cs="Arial"/>
          <w:color w:val="000000" w:themeColor="text1"/>
          <w:sz w:val="24"/>
          <w:szCs w:val="24"/>
          <w:lang w:eastAsia="nl-NL"/>
        </w:rPr>
        <w:t xml:space="preserve"> op de 3</w:t>
      </w:r>
      <w:r w:rsidR="000661BF" w:rsidRPr="00A77C4F">
        <w:rPr>
          <w:rFonts w:ascii="Arial" w:eastAsia="Times New Roman" w:hAnsi="Arial" w:cs="Arial"/>
          <w:color w:val="000000" w:themeColor="text1"/>
          <w:sz w:val="24"/>
          <w:szCs w:val="24"/>
          <w:vertAlign w:val="superscript"/>
          <w:lang w:eastAsia="nl-NL"/>
        </w:rPr>
        <w:t>e</w:t>
      </w:r>
      <w:r w:rsidR="000661BF" w:rsidRPr="00A77C4F">
        <w:rPr>
          <w:rFonts w:ascii="Arial" w:eastAsia="Times New Roman" w:hAnsi="Arial" w:cs="Arial"/>
          <w:color w:val="000000" w:themeColor="text1"/>
          <w:sz w:val="24"/>
          <w:szCs w:val="24"/>
          <w:lang w:eastAsia="nl-NL"/>
        </w:rPr>
        <w:t xml:space="preserve"> en kaas op de 4</w:t>
      </w:r>
      <w:r w:rsidR="000661BF" w:rsidRPr="00A77C4F">
        <w:rPr>
          <w:rFonts w:ascii="Arial" w:eastAsia="Times New Roman" w:hAnsi="Arial" w:cs="Arial"/>
          <w:color w:val="000000" w:themeColor="text1"/>
          <w:sz w:val="24"/>
          <w:szCs w:val="24"/>
          <w:vertAlign w:val="superscript"/>
          <w:lang w:eastAsia="nl-NL"/>
        </w:rPr>
        <w:t>e</w:t>
      </w:r>
      <w:r w:rsidR="000661BF" w:rsidRPr="00A77C4F">
        <w:rPr>
          <w:rFonts w:ascii="Arial" w:eastAsia="Times New Roman" w:hAnsi="Arial" w:cs="Arial"/>
          <w:color w:val="000000" w:themeColor="text1"/>
          <w:sz w:val="24"/>
          <w:szCs w:val="24"/>
          <w:lang w:eastAsia="nl-NL"/>
        </w:rPr>
        <w:t xml:space="preserve"> (10x zoveel CO2-uitstoot als </w:t>
      </w:r>
      <w:r w:rsidR="003B2BAC" w:rsidRPr="00A77C4F">
        <w:rPr>
          <w:rFonts w:ascii="Arial" w:eastAsia="Times New Roman" w:hAnsi="Arial" w:cs="Arial"/>
          <w:color w:val="000000" w:themeColor="text1"/>
          <w:sz w:val="24"/>
          <w:szCs w:val="24"/>
          <w:lang w:eastAsia="nl-NL"/>
        </w:rPr>
        <w:t>bonen/peulvruchten</w:t>
      </w:r>
      <w:r w:rsidR="00D31DE0" w:rsidRPr="00A77C4F">
        <w:rPr>
          <w:rFonts w:ascii="Arial" w:eastAsia="Times New Roman" w:hAnsi="Arial" w:cs="Arial"/>
          <w:color w:val="000000" w:themeColor="text1"/>
          <w:sz w:val="24"/>
          <w:szCs w:val="24"/>
          <w:lang w:eastAsia="nl-NL"/>
        </w:rPr>
        <w:t xml:space="preserve">. </w:t>
      </w:r>
    </w:p>
    <w:p w:rsidR="00CC0255" w:rsidRPr="00A77C4F" w:rsidRDefault="00CC0255" w:rsidP="00CC0255">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 xml:space="preserve">Als je meer wilt weten raden wij de website van Milieucentraal aan. We zullen straks op het eind van de quiz een grafiek op het scherm laten zien, en die ook op de website </w:t>
      </w:r>
      <w:hyperlink r:id="rId11" w:history="1">
        <w:r w:rsidRPr="00A77C4F">
          <w:rPr>
            <w:rStyle w:val="Hyperlink"/>
            <w:rFonts w:ascii="Arial" w:eastAsia="Times New Roman" w:hAnsi="Arial" w:cs="Arial"/>
            <w:sz w:val="24"/>
            <w:szCs w:val="24"/>
            <w:lang w:eastAsia="nl-NL"/>
          </w:rPr>
          <w:t>www.duurzaamheidsdaggouda.nl</w:t>
        </w:r>
      </w:hyperlink>
      <w:r w:rsidRPr="00A77C4F">
        <w:rPr>
          <w:rFonts w:ascii="Arial" w:eastAsia="Times New Roman" w:hAnsi="Arial" w:cs="Arial"/>
          <w:color w:val="000000" w:themeColor="text1"/>
          <w:sz w:val="24"/>
          <w:szCs w:val="24"/>
          <w:lang w:eastAsia="nl-NL"/>
        </w:rPr>
        <w:t xml:space="preserve"> publiceren.</w:t>
      </w:r>
    </w:p>
    <w:p w:rsidR="007D0F47" w:rsidRPr="00A77C4F" w:rsidRDefault="003B2BAC" w:rsidP="00D80675">
      <w:pPr>
        <w:pStyle w:val="Lijstalinea"/>
        <w:rPr>
          <w:rFonts w:ascii="Arial" w:hAnsi="Arial" w:cs="Arial"/>
          <w:b/>
          <w:color w:val="000000" w:themeColor="text1"/>
          <w:sz w:val="24"/>
          <w:szCs w:val="24"/>
        </w:rPr>
      </w:pPr>
      <w:r w:rsidRPr="00A77C4F">
        <w:rPr>
          <w:rFonts w:ascii="Arial" w:eastAsia="Times New Roman" w:hAnsi="Arial" w:cs="Arial"/>
          <w:color w:val="000000" w:themeColor="text1"/>
          <w:sz w:val="24"/>
          <w:szCs w:val="24"/>
          <w:lang w:eastAsia="nl-NL"/>
        </w:rPr>
        <w:br/>
      </w:r>
    </w:p>
    <w:p w:rsidR="00FE087E" w:rsidRPr="00A77C4F" w:rsidRDefault="00D31DE0" w:rsidP="00D31DE0">
      <w:pPr>
        <w:pStyle w:val="Normaalweb"/>
        <w:numPr>
          <w:ilvl w:val="0"/>
          <w:numId w:val="12"/>
        </w:numPr>
        <w:spacing w:before="0" w:beforeAutospacing="0" w:after="0" w:afterAutospacing="0"/>
        <w:rPr>
          <w:rFonts w:ascii="Arial" w:hAnsi="Arial" w:cs="Arial"/>
          <w:b/>
          <w:color w:val="000000" w:themeColor="text1"/>
          <w:lang w:val="nl-NL"/>
        </w:rPr>
      </w:pPr>
      <w:r w:rsidRPr="00A77C4F">
        <w:rPr>
          <w:rFonts w:ascii="Arial" w:hAnsi="Arial" w:cs="Arial"/>
          <w:b/>
          <w:color w:val="000000" w:themeColor="text1"/>
          <w:lang w:val="nl-NL"/>
        </w:rPr>
        <w:t>Eén gemiddelde vleeseter belast het klimaat evenveel als...</w:t>
      </w:r>
    </w:p>
    <w:p w:rsidR="00FE087E" w:rsidRPr="00A77C4F" w:rsidRDefault="00FE087E" w:rsidP="00FE087E">
      <w:pPr>
        <w:pStyle w:val="Normaalweb"/>
        <w:spacing w:before="0" w:beforeAutospacing="0" w:after="0" w:afterAutospacing="0"/>
        <w:ind w:left="720"/>
        <w:rPr>
          <w:rFonts w:ascii="Arial" w:hAnsi="Arial" w:cs="Arial"/>
          <w:color w:val="000000" w:themeColor="text1"/>
          <w:lang w:val="nl-NL"/>
        </w:rPr>
      </w:pPr>
      <w:r w:rsidRPr="00A77C4F">
        <w:rPr>
          <w:rFonts w:ascii="Arial" w:hAnsi="Arial" w:cs="Arial"/>
          <w:b/>
          <w:color w:val="00B050"/>
          <w:lang w:val="nl-NL"/>
        </w:rPr>
        <w:t>A </w:t>
      </w:r>
      <w:r w:rsidRPr="00A77C4F">
        <w:rPr>
          <w:rFonts w:ascii="Arial" w:hAnsi="Arial" w:cs="Arial"/>
          <w:color w:val="000000" w:themeColor="text1"/>
          <w:lang w:val="nl-NL"/>
        </w:rPr>
        <w:t xml:space="preserve"> </w:t>
      </w:r>
      <w:r w:rsidR="00D31DE0" w:rsidRPr="00A77C4F">
        <w:rPr>
          <w:rFonts w:ascii="Arial" w:hAnsi="Arial" w:cs="Arial"/>
          <w:b/>
          <w:color w:val="00B050"/>
          <w:lang w:val="nl-NL"/>
        </w:rPr>
        <w:t>7 vegetariërs  ó</w:t>
      </w:r>
      <w:r w:rsidRPr="00A77C4F">
        <w:rPr>
          <w:rFonts w:ascii="Arial" w:hAnsi="Arial" w:cs="Arial"/>
          <w:b/>
          <w:color w:val="00B050"/>
          <w:lang w:val="nl-NL"/>
        </w:rPr>
        <w:t>f  20 veganisten</w:t>
      </w:r>
      <w:r w:rsidRPr="00A77C4F">
        <w:rPr>
          <w:rFonts w:ascii="Arial" w:hAnsi="Arial" w:cs="Arial"/>
          <w:color w:val="00B050"/>
          <w:lang w:val="nl-NL"/>
        </w:rPr>
        <w:t> </w:t>
      </w:r>
    </w:p>
    <w:p w:rsidR="00FE087E" w:rsidRPr="00A77C4F" w:rsidRDefault="00FE087E" w:rsidP="00FE087E">
      <w:pPr>
        <w:pStyle w:val="Normaalweb"/>
        <w:spacing w:before="0" w:beforeAutospacing="0" w:after="0" w:afterAutospacing="0"/>
        <w:ind w:left="720"/>
        <w:rPr>
          <w:rFonts w:ascii="Arial" w:hAnsi="Arial" w:cs="Arial"/>
          <w:color w:val="000000" w:themeColor="text1"/>
          <w:lang w:val="nl-NL"/>
        </w:rPr>
      </w:pPr>
      <w:r w:rsidRPr="00A77C4F">
        <w:rPr>
          <w:rFonts w:ascii="Arial" w:hAnsi="Arial" w:cs="Arial"/>
          <w:color w:val="000000" w:themeColor="text1"/>
          <w:lang w:val="nl-NL"/>
        </w:rPr>
        <w:t xml:space="preserve">B  </w:t>
      </w:r>
      <w:r w:rsidR="00D31DE0" w:rsidRPr="00A77C4F">
        <w:rPr>
          <w:rFonts w:ascii="Arial" w:hAnsi="Arial" w:cs="Arial"/>
          <w:color w:val="000000" w:themeColor="text1"/>
          <w:lang w:val="nl-NL"/>
        </w:rPr>
        <w:t>20 vegetariërs  ó</w:t>
      </w:r>
      <w:r w:rsidRPr="00A77C4F">
        <w:rPr>
          <w:rFonts w:ascii="Arial" w:hAnsi="Arial" w:cs="Arial"/>
          <w:color w:val="000000" w:themeColor="text1"/>
          <w:lang w:val="nl-NL"/>
        </w:rPr>
        <w:t>f  7 veganisten</w:t>
      </w:r>
    </w:p>
    <w:p w:rsidR="00FE087E" w:rsidRPr="00A77C4F" w:rsidRDefault="00D31DE0" w:rsidP="00FE087E">
      <w:pPr>
        <w:pStyle w:val="Normaalweb"/>
        <w:spacing w:before="0" w:beforeAutospacing="0" w:after="0" w:afterAutospacing="0"/>
        <w:ind w:left="720"/>
        <w:rPr>
          <w:rFonts w:ascii="Arial" w:hAnsi="Arial" w:cs="Arial"/>
          <w:color w:val="000000" w:themeColor="text1"/>
          <w:lang w:val="nl-NL"/>
        </w:rPr>
      </w:pPr>
      <w:r w:rsidRPr="00A77C4F">
        <w:rPr>
          <w:rFonts w:ascii="Arial" w:hAnsi="Arial" w:cs="Arial"/>
          <w:color w:val="000000" w:themeColor="text1"/>
          <w:lang w:val="nl-NL"/>
        </w:rPr>
        <w:t>C  3 vegetariërs  ó</w:t>
      </w:r>
      <w:r w:rsidR="00FE087E" w:rsidRPr="00A77C4F">
        <w:rPr>
          <w:rFonts w:ascii="Arial" w:hAnsi="Arial" w:cs="Arial"/>
          <w:color w:val="000000" w:themeColor="text1"/>
          <w:lang w:val="nl-NL"/>
        </w:rPr>
        <w:t>f  5 veganisten </w:t>
      </w:r>
    </w:p>
    <w:p w:rsidR="00FE087E" w:rsidRPr="00A77C4F" w:rsidRDefault="009E22E3" w:rsidP="00FE087E">
      <w:pPr>
        <w:spacing w:line="240" w:lineRule="auto"/>
        <w:ind w:left="720" w:right="465"/>
        <w:textAlignment w:val="baseline"/>
        <w:rPr>
          <w:rFonts w:ascii="Arial" w:eastAsia="Times New Roman" w:hAnsi="Arial" w:cs="Arial"/>
          <w:b/>
          <w:color w:val="000000" w:themeColor="text1"/>
          <w:sz w:val="24"/>
          <w:szCs w:val="24"/>
          <w:lang w:eastAsia="nl-NL"/>
        </w:rPr>
      </w:pPr>
      <w:r w:rsidRPr="00A77C4F">
        <w:rPr>
          <w:rFonts w:ascii="Arial" w:eastAsia="Times New Roman" w:hAnsi="Arial" w:cs="Arial"/>
          <w:b/>
          <w:color w:val="000000" w:themeColor="text1"/>
          <w:sz w:val="24"/>
          <w:szCs w:val="24"/>
          <w:lang w:eastAsia="nl-NL"/>
        </w:rPr>
        <w:br/>
      </w:r>
    </w:p>
    <w:p w:rsidR="00191D2D" w:rsidRPr="00A77C4F" w:rsidRDefault="007F4436" w:rsidP="000661BF">
      <w:pPr>
        <w:numPr>
          <w:ilvl w:val="0"/>
          <w:numId w:val="12"/>
        </w:numPr>
        <w:spacing w:line="240" w:lineRule="auto"/>
        <w:ind w:right="465"/>
        <w:textAlignment w:val="baseline"/>
        <w:rPr>
          <w:rFonts w:ascii="Arial" w:eastAsia="Times New Roman" w:hAnsi="Arial" w:cs="Arial"/>
          <w:b/>
          <w:color w:val="000000" w:themeColor="text1"/>
          <w:sz w:val="24"/>
          <w:szCs w:val="24"/>
          <w:lang w:eastAsia="nl-NL"/>
        </w:rPr>
      </w:pPr>
      <w:r w:rsidRPr="00A77C4F">
        <w:rPr>
          <w:rFonts w:ascii="Arial" w:eastAsia="Times New Roman" w:hAnsi="Arial" w:cs="Arial"/>
          <w:b/>
          <w:color w:val="000000" w:themeColor="text1"/>
          <w:sz w:val="24"/>
          <w:szCs w:val="24"/>
          <w:lang w:eastAsia="nl-NL"/>
        </w:rPr>
        <w:t>W</w:t>
      </w:r>
      <w:r w:rsidR="00191D2D" w:rsidRPr="00A77C4F">
        <w:rPr>
          <w:rFonts w:ascii="Arial" w:eastAsia="Times New Roman" w:hAnsi="Arial" w:cs="Arial"/>
          <w:b/>
          <w:color w:val="000000" w:themeColor="text1"/>
          <w:sz w:val="24"/>
          <w:szCs w:val="24"/>
          <w:lang w:eastAsia="nl-NL"/>
        </w:rPr>
        <w:t xml:space="preserve">elk fruit </w:t>
      </w:r>
      <w:ins w:id="0" w:author="Harry Clemens" w:date="2018-10-06T16:55:00Z">
        <w:r w:rsidR="00751EC6" w:rsidRPr="00A77C4F">
          <w:rPr>
            <w:rFonts w:ascii="Arial" w:eastAsia="Times New Roman" w:hAnsi="Arial" w:cs="Arial"/>
            <w:b/>
            <w:color w:val="000000" w:themeColor="text1"/>
            <w:sz w:val="24"/>
            <w:szCs w:val="24"/>
            <w:lang w:eastAsia="nl-NL"/>
          </w:rPr>
          <w:t xml:space="preserve">in de supermarkt </w:t>
        </w:r>
      </w:ins>
      <w:r w:rsidR="00191D2D" w:rsidRPr="00A77C4F">
        <w:rPr>
          <w:rFonts w:ascii="Arial" w:eastAsia="Times New Roman" w:hAnsi="Arial" w:cs="Arial"/>
          <w:b/>
          <w:color w:val="000000" w:themeColor="text1"/>
          <w:sz w:val="24"/>
          <w:szCs w:val="24"/>
          <w:lang w:eastAsia="nl-NL"/>
        </w:rPr>
        <w:t>he</w:t>
      </w:r>
      <w:r w:rsidR="00667806" w:rsidRPr="00A77C4F">
        <w:rPr>
          <w:rFonts w:ascii="Arial" w:eastAsia="Times New Roman" w:hAnsi="Arial" w:cs="Arial"/>
          <w:b/>
          <w:color w:val="000000" w:themeColor="text1"/>
          <w:sz w:val="24"/>
          <w:szCs w:val="24"/>
          <w:lang w:eastAsia="nl-NL"/>
        </w:rPr>
        <w:t xml:space="preserve">eft </w:t>
      </w:r>
      <w:r w:rsidR="00191D2D" w:rsidRPr="00A77C4F">
        <w:rPr>
          <w:rFonts w:ascii="Arial" w:eastAsia="Times New Roman" w:hAnsi="Arial" w:cs="Arial"/>
          <w:b/>
          <w:color w:val="000000" w:themeColor="text1"/>
          <w:sz w:val="24"/>
          <w:szCs w:val="24"/>
          <w:lang w:eastAsia="nl-NL"/>
        </w:rPr>
        <w:t>de minste klimaatbelasting?</w:t>
      </w:r>
    </w:p>
    <w:p w:rsidR="007F4436" w:rsidRPr="00A77C4F" w:rsidRDefault="007F4436" w:rsidP="007F4436">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b/>
          <w:color w:val="00B050"/>
          <w:sz w:val="24"/>
          <w:szCs w:val="24"/>
          <w:lang w:eastAsia="nl-NL"/>
        </w:rPr>
        <w:t xml:space="preserve">A </w:t>
      </w:r>
      <w:r w:rsidR="001D7AED" w:rsidRPr="00A77C4F">
        <w:rPr>
          <w:rFonts w:ascii="Arial" w:eastAsia="Times New Roman" w:hAnsi="Arial" w:cs="Arial"/>
          <w:b/>
          <w:color w:val="00B050"/>
          <w:sz w:val="24"/>
          <w:szCs w:val="24"/>
          <w:lang w:eastAsia="nl-NL"/>
        </w:rPr>
        <w:t>Bananen</w:t>
      </w:r>
      <w:r w:rsidR="00FD71E5" w:rsidRPr="00A77C4F">
        <w:rPr>
          <w:rFonts w:ascii="Arial" w:eastAsia="Times New Roman" w:hAnsi="Arial" w:cs="Arial"/>
          <w:color w:val="00B050"/>
          <w:sz w:val="24"/>
          <w:szCs w:val="24"/>
          <w:lang w:eastAsia="nl-NL"/>
        </w:rPr>
        <w:t xml:space="preserve"> </w:t>
      </w:r>
      <w:r w:rsidRPr="00A77C4F">
        <w:rPr>
          <w:rFonts w:ascii="Arial" w:eastAsia="Times New Roman" w:hAnsi="Arial" w:cs="Arial"/>
          <w:color w:val="000000" w:themeColor="text1"/>
          <w:sz w:val="24"/>
          <w:szCs w:val="24"/>
          <w:lang w:eastAsia="nl-NL"/>
        </w:rPr>
        <w:br/>
        <w:t xml:space="preserve">B </w:t>
      </w:r>
      <w:r w:rsidR="00667806" w:rsidRPr="00A77C4F">
        <w:rPr>
          <w:rFonts w:ascii="Arial" w:eastAsia="Times New Roman" w:hAnsi="Arial" w:cs="Arial"/>
          <w:color w:val="000000" w:themeColor="text1"/>
          <w:sz w:val="24"/>
          <w:szCs w:val="24"/>
          <w:lang w:eastAsia="nl-NL"/>
        </w:rPr>
        <w:t>F</w:t>
      </w:r>
      <w:r w:rsidR="00FD71E5" w:rsidRPr="00A77C4F">
        <w:rPr>
          <w:rFonts w:ascii="Arial" w:eastAsia="Times New Roman" w:hAnsi="Arial" w:cs="Arial"/>
          <w:color w:val="000000" w:themeColor="text1"/>
          <w:sz w:val="24"/>
          <w:szCs w:val="24"/>
          <w:lang w:eastAsia="nl-NL"/>
        </w:rPr>
        <w:t>rambozen</w:t>
      </w:r>
      <w:r w:rsidRPr="00A77C4F">
        <w:rPr>
          <w:rFonts w:ascii="Arial" w:eastAsia="Times New Roman" w:hAnsi="Arial" w:cs="Arial"/>
          <w:color w:val="000000" w:themeColor="text1"/>
          <w:sz w:val="24"/>
          <w:szCs w:val="24"/>
          <w:lang w:eastAsia="nl-NL"/>
        </w:rPr>
        <w:br/>
      </w:r>
      <w:r w:rsidRPr="00A77C4F">
        <w:rPr>
          <w:rFonts w:ascii="Arial" w:eastAsia="Times New Roman" w:hAnsi="Arial" w:cs="Arial"/>
          <w:bCs/>
          <w:color w:val="000000" w:themeColor="text1"/>
          <w:sz w:val="24"/>
          <w:szCs w:val="24"/>
          <w:lang w:eastAsia="nl-NL"/>
        </w:rPr>
        <w:t>C</w:t>
      </w:r>
      <w:r w:rsidRPr="00A77C4F">
        <w:rPr>
          <w:rFonts w:ascii="Arial" w:eastAsia="Times New Roman" w:hAnsi="Arial" w:cs="Arial"/>
          <w:color w:val="000000" w:themeColor="text1"/>
          <w:sz w:val="24"/>
          <w:szCs w:val="24"/>
          <w:lang w:eastAsia="nl-NL"/>
        </w:rPr>
        <w:t xml:space="preserve"> </w:t>
      </w:r>
      <w:r w:rsidR="00FD71E5" w:rsidRPr="00A77C4F">
        <w:rPr>
          <w:rFonts w:ascii="Arial" w:eastAsia="Times New Roman" w:hAnsi="Arial" w:cs="Arial"/>
          <w:color w:val="000000" w:themeColor="text1"/>
          <w:sz w:val="24"/>
          <w:szCs w:val="24"/>
          <w:lang w:eastAsia="nl-NL"/>
        </w:rPr>
        <w:t xml:space="preserve">Aardbeien in de lente </w:t>
      </w:r>
      <w:r w:rsidRPr="00A77C4F">
        <w:rPr>
          <w:rFonts w:ascii="Arial" w:eastAsia="Times New Roman" w:hAnsi="Arial" w:cs="Arial"/>
          <w:color w:val="000000" w:themeColor="text1"/>
          <w:sz w:val="24"/>
          <w:szCs w:val="24"/>
          <w:lang w:eastAsia="nl-NL"/>
        </w:rPr>
        <w:br/>
      </w:r>
    </w:p>
    <w:p w:rsidR="00C57761" w:rsidRPr="00A77C4F" w:rsidRDefault="00E00D45" w:rsidP="007F4436">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i/>
          <w:color w:val="000000" w:themeColor="text1"/>
          <w:sz w:val="24"/>
          <w:szCs w:val="24"/>
          <w:lang w:eastAsia="nl-NL"/>
        </w:rPr>
        <w:t xml:space="preserve">Toelichting: </w:t>
      </w:r>
      <w:r w:rsidR="00220241" w:rsidRPr="00A77C4F">
        <w:rPr>
          <w:rFonts w:ascii="Arial" w:eastAsia="Times New Roman" w:hAnsi="Arial" w:cs="Arial"/>
          <w:color w:val="000000" w:themeColor="text1"/>
          <w:sz w:val="24"/>
          <w:szCs w:val="24"/>
          <w:lang w:eastAsia="nl-NL"/>
        </w:rPr>
        <w:t>Bananen groeien overvloedig en komen per boot naar Nederland</w:t>
      </w:r>
      <w:r w:rsidR="001D7AED" w:rsidRPr="00A77C4F">
        <w:rPr>
          <w:rFonts w:ascii="Arial" w:eastAsia="Times New Roman" w:hAnsi="Arial" w:cs="Arial"/>
          <w:color w:val="000000" w:themeColor="text1"/>
          <w:sz w:val="24"/>
          <w:szCs w:val="24"/>
          <w:lang w:eastAsia="nl-NL"/>
        </w:rPr>
        <w:t xml:space="preserve">. </w:t>
      </w:r>
      <w:r w:rsidR="00C57761" w:rsidRPr="00A77C4F">
        <w:rPr>
          <w:rFonts w:ascii="Arial" w:eastAsia="Times New Roman" w:hAnsi="Arial" w:cs="Arial"/>
          <w:color w:val="000000" w:themeColor="text1"/>
          <w:sz w:val="24"/>
          <w:szCs w:val="24"/>
          <w:lang w:eastAsia="nl-NL"/>
        </w:rPr>
        <w:t xml:space="preserve">Bananen </w:t>
      </w:r>
      <w:r w:rsidR="009E22E3" w:rsidRPr="00A77C4F">
        <w:rPr>
          <w:rFonts w:ascii="Arial" w:eastAsia="Times New Roman" w:hAnsi="Arial" w:cs="Arial"/>
          <w:color w:val="000000" w:themeColor="text1"/>
          <w:sz w:val="24"/>
          <w:szCs w:val="24"/>
          <w:lang w:eastAsia="nl-NL"/>
        </w:rPr>
        <w:t>zijn</w:t>
      </w:r>
      <w:r w:rsidR="00C57761" w:rsidRPr="00A77C4F">
        <w:rPr>
          <w:rFonts w:ascii="Arial" w:eastAsia="Times New Roman" w:hAnsi="Arial" w:cs="Arial"/>
          <w:color w:val="000000" w:themeColor="text1"/>
          <w:sz w:val="24"/>
          <w:szCs w:val="24"/>
          <w:lang w:eastAsia="nl-NL"/>
        </w:rPr>
        <w:t xml:space="preserve"> het hele jaar een goede keuze (A)</w:t>
      </w:r>
      <w:r w:rsidR="009E22E3" w:rsidRPr="00A77C4F">
        <w:rPr>
          <w:rFonts w:ascii="Arial" w:eastAsia="Times New Roman" w:hAnsi="Arial" w:cs="Arial"/>
          <w:color w:val="000000" w:themeColor="text1"/>
          <w:sz w:val="24"/>
          <w:szCs w:val="24"/>
          <w:lang w:eastAsia="nl-NL"/>
        </w:rPr>
        <w:t xml:space="preserve">. </w:t>
      </w:r>
      <w:r w:rsidR="00C57761" w:rsidRPr="00A77C4F">
        <w:rPr>
          <w:rFonts w:ascii="Arial" w:eastAsia="Times New Roman" w:hAnsi="Arial" w:cs="Arial"/>
          <w:color w:val="000000" w:themeColor="text1"/>
          <w:sz w:val="24"/>
          <w:szCs w:val="24"/>
          <w:lang w:eastAsia="nl-NL"/>
        </w:rPr>
        <w:t xml:space="preserve">Frambozen </w:t>
      </w:r>
      <w:r w:rsidR="009E22E3" w:rsidRPr="00A77C4F">
        <w:rPr>
          <w:rFonts w:ascii="Arial" w:eastAsia="Times New Roman" w:hAnsi="Arial" w:cs="Arial"/>
          <w:color w:val="000000" w:themeColor="text1"/>
          <w:sz w:val="24"/>
          <w:szCs w:val="24"/>
          <w:lang w:eastAsia="nl-NL"/>
        </w:rPr>
        <w:t>zijn</w:t>
      </w:r>
      <w:r w:rsidR="00C57761" w:rsidRPr="00A77C4F">
        <w:rPr>
          <w:rFonts w:ascii="Arial" w:eastAsia="Times New Roman" w:hAnsi="Arial" w:cs="Arial"/>
          <w:color w:val="000000" w:themeColor="text1"/>
          <w:sz w:val="24"/>
          <w:szCs w:val="24"/>
          <w:lang w:eastAsia="nl-NL"/>
        </w:rPr>
        <w:t xml:space="preserve"> </w:t>
      </w:r>
      <w:r w:rsidR="009E22E3" w:rsidRPr="00A77C4F">
        <w:rPr>
          <w:rFonts w:ascii="Arial" w:eastAsia="Times New Roman" w:hAnsi="Arial" w:cs="Arial"/>
          <w:color w:val="000000" w:themeColor="text1"/>
          <w:sz w:val="24"/>
          <w:szCs w:val="24"/>
          <w:lang w:eastAsia="nl-NL"/>
        </w:rPr>
        <w:t xml:space="preserve">qua klimaatbelasting </w:t>
      </w:r>
      <w:r w:rsidR="00C57761" w:rsidRPr="00A77C4F">
        <w:rPr>
          <w:rFonts w:ascii="Arial" w:eastAsia="Times New Roman" w:hAnsi="Arial" w:cs="Arial"/>
          <w:color w:val="000000" w:themeColor="text1"/>
          <w:sz w:val="24"/>
          <w:szCs w:val="24"/>
          <w:lang w:eastAsia="nl-NL"/>
        </w:rPr>
        <w:t>een 2</w:t>
      </w:r>
      <w:r w:rsidR="00C57761" w:rsidRPr="00A77C4F">
        <w:rPr>
          <w:rFonts w:ascii="Arial" w:eastAsia="Times New Roman" w:hAnsi="Arial" w:cs="Arial"/>
          <w:color w:val="000000" w:themeColor="text1"/>
          <w:sz w:val="24"/>
          <w:szCs w:val="24"/>
          <w:vertAlign w:val="superscript"/>
          <w:lang w:eastAsia="nl-NL"/>
        </w:rPr>
        <w:t>e</w:t>
      </w:r>
      <w:r w:rsidR="00A70FD2" w:rsidRPr="00A77C4F">
        <w:rPr>
          <w:rFonts w:ascii="Arial" w:eastAsia="Times New Roman" w:hAnsi="Arial" w:cs="Arial"/>
          <w:color w:val="000000" w:themeColor="text1"/>
          <w:sz w:val="24"/>
          <w:szCs w:val="24"/>
          <w:lang w:eastAsia="nl-NL"/>
        </w:rPr>
        <w:t xml:space="preserve"> keuze</w:t>
      </w:r>
      <w:r w:rsidR="00FD628A" w:rsidRPr="00A77C4F">
        <w:rPr>
          <w:rFonts w:ascii="Arial" w:eastAsia="Times New Roman" w:hAnsi="Arial" w:cs="Arial"/>
          <w:color w:val="000000" w:themeColor="text1"/>
          <w:sz w:val="24"/>
          <w:szCs w:val="24"/>
          <w:lang w:eastAsia="nl-NL"/>
        </w:rPr>
        <w:t>. Dat komt bijvoorbeeld door de verpakking (meestal plastic bakjes) en het gerelateerde dure transport (veel volume)</w:t>
      </w:r>
      <w:r w:rsidR="00A70FD2" w:rsidRPr="00A77C4F">
        <w:rPr>
          <w:rFonts w:ascii="Arial" w:eastAsia="Times New Roman" w:hAnsi="Arial" w:cs="Arial"/>
          <w:color w:val="000000" w:themeColor="text1"/>
          <w:sz w:val="24"/>
          <w:szCs w:val="24"/>
          <w:lang w:eastAsia="nl-NL"/>
        </w:rPr>
        <w:t xml:space="preserve">. </w:t>
      </w:r>
    </w:p>
    <w:p w:rsidR="00EF7B5E" w:rsidRPr="00A77C4F" w:rsidRDefault="00A70FD2" w:rsidP="007F4436">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Aardbeien zijn alleen een goede keuze</w:t>
      </w:r>
      <w:r w:rsidR="00EF7B5E" w:rsidRPr="00A77C4F">
        <w:rPr>
          <w:rFonts w:ascii="Arial" w:eastAsia="Times New Roman" w:hAnsi="Arial" w:cs="Arial"/>
          <w:color w:val="000000" w:themeColor="text1"/>
          <w:sz w:val="24"/>
          <w:szCs w:val="24"/>
          <w:lang w:eastAsia="nl-NL"/>
        </w:rPr>
        <w:t xml:space="preserve"> in de </w:t>
      </w:r>
      <w:r w:rsidR="00EF7B5E" w:rsidRPr="00A77C4F">
        <w:rPr>
          <w:rFonts w:ascii="Arial" w:eastAsia="Times New Roman" w:hAnsi="Arial" w:cs="Arial"/>
          <w:b/>
          <w:color w:val="000000" w:themeColor="text1"/>
          <w:sz w:val="24"/>
          <w:szCs w:val="24"/>
          <w:lang w:eastAsia="nl-NL"/>
        </w:rPr>
        <w:t>zomer</w:t>
      </w:r>
      <w:r w:rsidRPr="00A77C4F">
        <w:rPr>
          <w:rFonts w:ascii="Arial" w:eastAsia="Times New Roman" w:hAnsi="Arial" w:cs="Arial"/>
          <w:color w:val="000000" w:themeColor="text1"/>
          <w:sz w:val="24"/>
          <w:szCs w:val="24"/>
          <w:lang w:eastAsia="nl-NL"/>
        </w:rPr>
        <w:t xml:space="preserve"> en dan </w:t>
      </w:r>
      <w:r w:rsidR="00EF7B5E" w:rsidRPr="00A77C4F">
        <w:rPr>
          <w:rFonts w:ascii="Arial" w:eastAsia="Times New Roman" w:hAnsi="Arial" w:cs="Arial"/>
          <w:color w:val="000000" w:themeColor="text1"/>
          <w:sz w:val="24"/>
          <w:szCs w:val="24"/>
          <w:lang w:eastAsia="nl-NL"/>
        </w:rPr>
        <w:t>uit Nederland. Voor de rest (ander seizoen, ander land) steeds een tweede keuze of ‘vermij</w:t>
      </w:r>
      <w:r w:rsidRPr="00A77C4F">
        <w:rPr>
          <w:rFonts w:ascii="Arial" w:eastAsia="Times New Roman" w:hAnsi="Arial" w:cs="Arial"/>
          <w:color w:val="000000" w:themeColor="text1"/>
          <w:sz w:val="24"/>
          <w:szCs w:val="24"/>
          <w:lang w:eastAsia="nl-NL"/>
        </w:rPr>
        <w:t>den’.</w:t>
      </w:r>
      <w:r w:rsidR="009E22E3" w:rsidRPr="00A77C4F">
        <w:rPr>
          <w:rFonts w:ascii="Arial" w:eastAsia="Times New Roman" w:hAnsi="Arial" w:cs="Arial"/>
          <w:color w:val="000000" w:themeColor="text1"/>
          <w:sz w:val="24"/>
          <w:szCs w:val="24"/>
          <w:lang w:eastAsia="nl-NL"/>
        </w:rPr>
        <w:br/>
        <w:t xml:space="preserve">Raadpleeg </w:t>
      </w:r>
      <w:r w:rsidRPr="00A77C4F">
        <w:rPr>
          <w:rFonts w:ascii="Arial" w:eastAsia="Times New Roman" w:hAnsi="Arial" w:cs="Arial"/>
          <w:color w:val="000000" w:themeColor="text1"/>
          <w:sz w:val="24"/>
          <w:szCs w:val="24"/>
          <w:lang w:eastAsia="nl-NL"/>
        </w:rPr>
        <w:t xml:space="preserve">voor meer milieuscores </w:t>
      </w:r>
      <w:r w:rsidR="009E22E3" w:rsidRPr="00A77C4F">
        <w:rPr>
          <w:rFonts w:ascii="Arial" w:eastAsia="Times New Roman" w:hAnsi="Arial" w:cs="Arial"/>
          <w:color w:val="000000" w:themeColor="text1"/>
          <w:sz w:val="24"/>
          <w:szCs w:val="24"/>
          <w:lang w:eastAsia="nl-NL"/>
        </w:rPr>
        <w:t xml:space="preserve">de Groente- en Fruitkalander </w:t>
      </w:r>
      <w:r w:rsidRPr="00A77C4F">
        <w:rPr>
          <w:rFonts w:ascii="Arial" w:eastAsia="Times New Roman" w:hAnsi="Arial" w:cs="Arial"/>
          <w:color w:val="000000" w:themeColor="text1"/>
          <w:sz w:val="24"/>
          <w:szCs w:val="24"/>
          <w:lang w:eastAsia="nl-NL"/>
        </w:rPr>
        <w:t xml:space="preserve">van </w:t>
      </w:r>
      <w:hyperlink r:id="rId12" w:history="1">
        <w:r w:rsidRPr="00A77C4F">
          <w:rPr>
            <w:rStyle w:val="Hyperlink"/>
            <w:rFonts w:ascii="Arial" w:eastAsia="Times New Roman" w:hAnsi="Arial" w:cs="Arial"/>
            <w:sz w:val="24"/>
            <w:szCs w:val="24"/>
            <w:lang w:eastAsia="nl-NL"/>
          </w:rPr>
          <w:t>Milieu Centraal</w:t>
        </w:r>
      </w:hyperlink>
      <w:r w:rsidRPr="00A77C4F">
        <w:rPr>
          <w:rFonts w:ascii="Arial" w:eastAsia="Times New Roman" w:hAnsi="Arial" w:cs="Arial"/>
          <w:color w:val="000000" w:themeColor="text1"/>
          <w:sz w:val="24"/>
          <w:szCs w:val="24"/>
          <w:lang w:eastAsia="nl-NL"/>
        </w:rPr>
        <w:t>.</w:t>
      </w:r>
    </w:p>
    <w:p w:rsidR="004051EE" w:rsidRPr="00A77C4F" w:rsidRDefault="004051EE" w:rsidP="007F4436">
      <w:pPr>
        <w:pStyle w:val="Lijstalinea"/>
        <w:rPr>
          <w:rFonts w:ascii="Arial" w:eastAsia="Times New Roman" w:hAnsi="Arial" w:cs="Arial"/>
          <w:color w:val="000000" w:themeColor="text1"/>
          <w:sz w:val="24"/>
          <w:szCs w:val="24"/>
          <w:lang w:eastAsia="nl-NL"/>
        </w:rPr>
      </w:pPr>
    </w:p>
    <w:p w:rsidR="00220241" w:rsidRPr="00A77C4F" w:rsidRDefault="00A70FD2" w:rsidP="00D80675">
      <w:pPr>
        <w:keepNext/>
        <w:keepLines/>
        <w:numPr>
          <w:ilvl w:val="0"/>
          <w:numId w:val="12"/>
        </w:numPr>
        <w:spacing w:line="240" w:lineRule="auto"/>
        <w:ind w:right="465"/>
        <w:textAlignment w:val="baseline"/>
        <w:rPr>
          <w:rFonts w:ascii="Arial" w:eastAsia="Times New Roman" w:hAnsi="Arial" w:cs="Arial"/>
          <w:b/>
          <w:color w:val="000000" w:themeColor="text1"/>
          <w:sz w:val="24"/>
          <w:szCs w:val="24"/>
          <w:lang w:eastAsia="nl-NL"/>
        </w:rPr>
      </w:pPr>
      <w:r w:rsidRPr="00A77C4F">
        <w:rPr>
          <w:rFonts w:ascii="Arial" w:eastAsia="Times New Roman" w:hAnsi="Arial" w:cs="Arial"/>
          <w:b/>
          <w:color w:val="000000" w:themeColor="text1"/>
          <w:sz w:val="24"/>
          <w:szCs w:val="24"/>
          <w:lang w:eastAsia="nl-NL"/>
        </w:rPr>
        <w:lastRenderedPageBreak/>
        <w:t>Hoeveel CO2-uitstoot veroorzaakt 100g rundvlees vergeleken met 100g varkensvlees?</w:t>
      </w:r>
    </w:p>
    <w:p w:rsidR="00C1012E" w:rsidRPr="00A77C4F" w:rsidRDefault="00C1012E" w:rsidP="00D80675">
      <w:pPr>
        <w:pStyle w:val="Lijstalinea"/>
        <w:keepNext/>
        <w:keepLines/>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 xml:space="preserve">A  </w:t>
      </w:r>
      <w:r w:rsidR="00A70FD2" w:rsidRPr="00A77C4F">
        <w:rPr>
          <w:rFonts w:ascii="Arial" w:eastAsia="Times New Roman" w:hAnsi="Arial" w:cs="Arial"/>
          <w:color w:val="000000" w:themeColor="text1"/>
          <w:sz w:val="24"/>
          <w:szCs w:val="24"/>
          <w:lang w:eastAsia="nl-NL"/>
        </w:rPr>
        <w:t>Evenveel</w:t>
      </w:r>
    </w:p>
    <w:p w:rsidR="00C1012E" w:rsidRPr="00A77C4F" w:rsidRDefault="00C1012E" w:rsidP="00D80675">
      <w:pPr>
        <w:pStyle w:val="Lijstalinea"/>
        <w:keepNext/>
        <w:keepLines/>
        <w:spacing w:line="240" w:lineRule="auto"/>
        <w:ind w:right="465"/>
        <w:textAlignment w:val="baseline"/>
        <w:rPr>
          <w:rFonts w:ascii="Arial" w:eastAsia="Times New Roman" w:hAnsi="Arial" w:cs="Arial"/>
          <w:b/>
          <w:color w:val="000000" w:themeColor="text1"/>
          <w:sz w:val="24"/>
          <w:szCs w:val="24"/>
          <w:lang w:eastAsia="nl-NL"/>
        </w:rPr>
      </w:pPr>
      <w:r w:rsidRPr="00A77C4F">
        <w:rPr>
          <w:rFonts w:ascii="Arial" w:eastAsia="Times New Roman" w:hAnsi="Arial" w:cs="Arial"/>
          <w:color w:val="000000" w:themeColor="text1"/>
          <w:sz w:val="24"/>
          <w:szCs w:val="24"/>
          <w:lang w:eastAsia="nl-NL"/>
        </w:rPr>
        <w:t>B  2x meer</w:t>
      </w:r>
      <w:r w:rsidRPr="00A77C4F">
        <w:rPr>
          <w:rFonts w:ascii="Arial" w:eastAsia="Times New Roman" w:hAnsi="Arial" w:cs="Arial"/>
          <w:color w:val="000000" w:themeColor="text1"/>
          <w:sz w:val="24"/>
          <w:szCs w:val="24"/>
          <w:lang w:eastAsia="nl-NL"/>
        </w:rPr>
        <w:br/>
      </w:r>
      <w:r w:rsidRPr="00A77C4F">
        <w:rPr>
          <w:rFonts w:ascii="Arial" w:eastAsia="Times New Roman" w:hAnsi="Arial" w:cs="Arial"/>
          <w:b/>
          <w:color w:val="00B050"/>
          <w:sz w:val="24"/>
          <w:szCs w:val="24"/>
          <w:lang w:eastAsia="nl-NL"/>
        </w:rPr>
        <w:t>C  4x meer</w:t>
      </w:r>
    </w:p>
    <w:p w:rsidR="00C1012E" w:rsidRPr="00A77C4F" w:rsidRDefault="00E00D45" w:rsidP="00D80675">
      <w:pPr>
        <w:keepNext/>
        <w:keepLines/>
        <w:spacing w:line="240" w:lineRule="auto"/>
        <w:ind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i/>
          <w:color w:val="000000" w:themeColor="text1"/>
          <w:sz w:val="24"/>
          <w:szCs w:val="24"/>
          <w:lang w:eastAsia="nl-NL"/>
        </w:rPr>
        <w:t xml:space="preserve">Toelichting: </w:t>
      </w:r>
      <w:r w:rsidR="00C1012E" w:rsidRPr="00A77C4F">
        <w:rPr>
          <w:rFonts w:ascii="Arial" w:eastAsia="Times New Roman" w:hAnsi="Arial" w:cs="Arial"/>
          <w:color w:val="000000" w:themeColor="text1"/>
          <w:sz w:val="24"/>
          <w:szCs w:val="24"/>
          <w:lang w:eastAsia="nl-NL"/>
        </w:rPr>
        <w:t>Vlees is een enorm inefficiënt voedingsmiddel. Voor de productie van 1 kilo vlees is gemiddeld 5 kilo plantaardig voer nodig, wat bij rundvlees kan oplopen tot 30 kilo.</w:t>
      </w:r>
    </w:p>
    <w:p w:rsidR="00C1012E" w:rsidRPr="00A77C4F" w:rsidRDefault="00C1012E" w:rsidP="00D80675">
      <w:pPr>
        <w:keepNext/>
        <w:keepLines/>
        <w:spacing w:line="240" w:lineRule="auto"/>
        <w:ind w:right="465"/>
        <w:textAlignment w:val="baseline"/>
        <w:rPr>
          <w:rFonts w:ascii="Arial" w:eastAsia="Times New Roman" w:hAnsi="Arial" w:cs="Arial"/>
          <w:color w:val="FF0000"/>
          <w:sz w:val="24"/>
          <w:szCs w:val="24"/>
          <w:lang w:eastAsia="nl-NL"/>
        </w:rPr>
      </w:pPr>
      <w:r w:rsidRPr="00A77C4F">
        <w:rPr>
          <w:rFonts w:ascii="Arial" w:eastAsia="Times New Roman" w:hAnsi="Arial" w:cs="Arial"/>
          <w:color w:val="000000" w:themeColor="text1"/>
          <w:sz w:val="24"/>
          <w:szCs w:val="24"/>
          <w:lang w:eastAsia="nl-NL"/>
        </w:rPr>
        <w:t xml:space="preserve">Runderen (herkauwers) stoten </w:t>
      </w:r>
      <w:r w:rsidR="00047D8C" w:rsidRPr="00A77C4F">
        <w:rPr>
          <w:rFonts w:ascii="Arial" w:eastAsia="Times New Roman" w:hAnsi="Arial" w:cs="Arial"/>
          <w:color w:val="000000" w:themeColor="text1"/>
          <w:sz w:val="24"/>
          <w:szCs w:val="24"/>
          <w:lang w:eastAsia="nl-NL"/>
        </w:rPr>
        <w:t xml:space="preserve">daarnaast </w:t>
      </w:r>
      <w:r w:rsidRPr="00A77C4F">
        <w:rPr>
          <w:rFonts w:ascii="Arial" w:eastAsia="Times New Roman" w:hAnsi="Arial" w:cs="Arial"/>
          <w:color w:val="000000" w:themeColor="text1"/>
          <w:sz w:val="24"/>
          <w:szCs w:val="24"/>
          <w:lang w:eastAsia="nl-NL"/>
        </w:rPr>
        <w:t>veel methaan uit, een broeikasgas dat 25x sterker is dan CO2. Ze gebruiken ook veel landbouwgrond, water en kunstmest en</w:t>
      </w:r>
      <w:r w:rsidR="00CC0255" w:rsidRPr="00A77C4F">
        <w:rPr>
          <w:rFonts w:ascii="Arial" w:eastAsia="Times New Roman" w:hAnsi="Arial" w:cs="Arial"/>
          <w:color w:val="000000" w:themeColor="text1"/>
          <w:sz w:val="24"/>
          <w:szCs w:val="24"/>
          <w:lang w:eastAsia="nl-NL"/>
        </w:rPr>
        <w:t xml:space="preserve"> veroorzaakt een mest-overschot (koemest).</w:t>
      </w:r>
    </w:p>
    <w:p w:rsidR="00C1012E" w:rsidRPr="00A77C4F" w:rsidRDefault="00047D8C" w:rsidP="00D80675">
      <w:pPr>
        <w:keepNext/>
        <w:keepLines/>
        <w:spacing w:line="240" w:lineRule="auto"/>
        <w:ind w:right="465"/>
        <w:textAlignment w:val="baseline"/>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 xml:space="preserve">Varkens </w:t>
      </w:r>
      <w:r w:rsidR="00C1012E" w:rsidRPr="00A77C4F">
        <w:rPr>
          <w:rFonts w:ascii="Arial" w:eastAsia="Times New Roman" w:hAnsi="Arial" w:cs="Arial"/>
          <w:color w:val="000000" w:themeColor="text1"/>
          <w:sz w:val="24"/>
          <w:szCs w:val="24"/>
          <w:lang w:eastAsia="nl-NL"/>
        </w:rPr>
        <w:t>daarentegen, zijn goede ‘restverwerkers’: ze eten afvalproducten uit de voedingsmiddelenindustrie en zetten die om in vlees met hoogwaardige eiwitten.</w:t>
      </w:r>
      <w:r w:rsidRPr="00A77C4F">
        <w:rPr>
          <w:rFonts w:ascii="Arial" w:eastAsia="Times New Roman" w:hAnsi="Arial" w:cs="Arial"/>
          <w:color w:val="000000" w:themeColor="text1"/>
          <w:sz w:val="24"/>
          <w:szCs w:val="24"/>
          <w:lang w:eastAsia="nl-NL"/>
        </w:rPr>
        <w:t xml:space="preserve"> De productie van varkensvlees is bijna 5x lager qua CO2-uitstoot in vergelijking met de productie van een runderlap.</w:t>
      </w:r>
    </w:p>
    <w:p w:rsidR="00E44551" w:rsidRPr="00A77C4F" w:rsidRDefault="00E44551" w:rsidP="00C1012E">
      <w:pPr>
        <w:spacing w:line="240" w:lineRule="auto"/>
        <w:ind w:left="708" w:right="465"/>
        <w:textAlignment w:val="baseline"/>
        <w:rPr>
          <w:rFonts w:ascii="Arial" w:eastAsia="Times New Roman" w:hAnsi="Arial" w:cs="Arial"/>
          <w:color w:val="000000" w:themeColor="text1"/>
          <w:sz w:val="24"/>
          <w:szCs w:val="24"/>
          <w:lang w:eastAsia="nl-NL"/>
        </w:rPr>
      </w:pPr>
    </w:p>
    <w:p w:rsidR="00220241" w:rsidRPr="00A77C4F" w:rsidRDefault="00C1012E" w:rsidP="00C1012E">
      <w:pPr>
        <w:pStyle w:val="Lijstalinea"/>
        <w:numPr>
          <w:ilvl w:val="0"/>
          <w:numId w:val="12"/>
        </w:numPr>
        <w:spacing w:line="240" w:lineRule="auto"/>
        <w:ind w:right="465"/>
        <w:textAlignment w:val="baseline"/>
        <w:rPr>
          <w:rFonts w:ascii="Arial" w:eastAsia="Times New Roman" w:hAnsi="Arial" w:cs="Arial"/>
          <w:b/>
          <w:color w:val="000000" w:themeColor="text1"/>
          <w:sz w:val="24"/>
          <w:szCs w:val="24"/>
          <w:lang w:eastAsia="nl-NL"/>
        </w:rPr>
      </w:pPr>
      <w:r w:rsidRPr="00A77C4F">
        <w:rPr>
          <w:rFonts w:ascii="Arial" w:eastAsia="Times New Roman" w:hAnsi="Arial" w:cs="Arial"/>
          <w:b/>
          <w:color w:val="000000" w:themeColor="text1"/>
          <w:sz w:val="24"/>
          <w:szCs w:val="24"/>
          <w:lang w:eastAsia="nl-NL"/>
        </w:rPr>
        <w:t>H</w:t>
      </w:r>
      <w:r w:rsidR="00220241" w:rsidRPr="00A77C4F">
        <w:rPr>
          <w:rFonts w:ascii="Arial" w:eastAsia="Times New Roman" w:hAnsi="Arial" w:cs="Arial"/>
          <w:b/>
          <w:color w:val="000000" w:themeColor="text1"/>
          <w:sz w:val="24"/>
          <w:szCs w:val="24"/>
          <w:lang w:eastAsia="nl-NL"/>
        </w:rPr>
        <w:t>oeveel CO2</w:t>
      </w:r>
      <w:r w:rsidR="00676AD9" w:rsidRPr="00A77C4F">
        <w:rPr>
          <w:rFonts w:ascii="Arial" w:eastAsia="Times New Roman" w:hAnsi="Arial" w:cs="Arial"/>
          <w:b/>
          <w:color w:val="000000" w:themeColor="text1"/>
          <w:sz w:val="24"/>
          <w:szCs w:val="24"/>
          <w:lang w:eastAsia="nl-NL"/>
        </w:rPr>
        <w:t>-</w:t>
      </w:r>
      <w:r w:rsidR="00220241" w:rsidRPr="00A77C4F">
        <w:rPr>
          <w:rFonts w:ascii="Arial" w:eastAsia="Times New Roman" w:hAnsi="Arial" w:cs="Arial"/>
          <w:b/>
          <w:color w:val="000000" w:themeColor="text1"/>
          <w:sz w:val="24"/>
          <w:szCs w:val="24"/>
          <w:lang w:eastAsia="nl-NL"/>
        </w:rPr>
        <w:t>uitstoot veroorzaakt 100g rundvlees vergeleken met 100g ei</w:t>
      </w:r>
      <w:r w:rsidR="00047D8C" w:rsidRPr="00A77C4F">
        <w:rPr>
          <w:rFonts w:ascii="Arial" w:eastAsia="Times New Roman" w:hAnsi="Arial" w:cs="Arial"/>
          <w:b/>
          <w:color w:val="000000" w:themeColor="text1"/>
          <w:sz w:val="24"/>
          <w:szCs w:val="24"/>
          <w:lang w:eastAsia="nl-NL"/>
        </w:rPr>
        <w:t>?</w:t>
      </w:r>
    </w:p>
    <w:p w:rsidR="00220241" w:rsidRPr="00A77C4F" w:rsidRDefault="00220241" w:rsidP="00220241">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 xml:space="preserve">A  </w:t>
      </w:r>
      <w:r w:rsidR="00047D8C" w:rsidRPr="00A77C4F">
        <w:rPr>
          <w:rFonts w:ascii="Arial" w:eastAsia="Times New Roman" w:hAnsi="Arial" w:cs="Arial"/>
          <w:color w:val="000000" w:themeColor="text1"/>
          <w:sz w:val="24"/>
          <w:szCs w:val="24"/>
          <w:lang w:eastAsia="nl-NL"/>
        </w:rPr>
        <w:t>Evenveel</w:t>
      </w:r>
    </w:p>
    <w:p w:rsidR="00C920B8" w:rsidRPr="00A77C4F" w:rsidRDefault="00220241" w:rsidP="00C1012E">
      <w:pPr>
        <w:pStyle w:val="Lijstalinea"/>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B  5x meer</w:t>
      </w:r>
      <w:r w:rsidRPr="00A77C4F">
        <w:rPr>
          <w:rFonts w:ascii="Arial" w:eastAsia="Times New Roman" w:hAnsi="Arial" w:cs="Arial"/>
          <w:color w:val="000000" w:themeColor="text1"/>
          <w:sz w:val="24"/>
          <w:szCs w:val="24"/>
          <w:lang w:eastAsia="nl-NL"/>
        </w:rPr>
        <w:br/>
      </w:r>
      <w:r w:rsidRPr="00A77C4F">
        <w:rPr>
          <w:rFonts w:ascii="Arial" w:eastAsia="Times New Roman" w:hAnsi="Arial" w:cs="Arial"/>
          <w:b/>
          <w:color w:val="00B050"/>
          <w:sz w:val="24"/>
          <w:szCs w:val="24"/>
          <w:lang w:eastAsia="nl-NL"/>
        </w:rPr>
        <w:t>C  12x meer</w:t>
      </w:r>
      <w:r w:rsidRPr="00A77C4F">
        <w:rPr>
          <w:rFonts w:ascii="Arial" w:eastAsia="Times New Roman" w:hAnsi="Arial" w:cs="Arial"/>
          <w:color w:val="000000" w:themeColor="text1"/>
          <w:sz w:val="24"/>
          <w:szCs w:val="24"/>
          <w:lang w:eastAsia="nl-NL"/>
        </w:rPr>
        <w:br/>
      </w:r>
    </w:p>
    <w:p w:rsidR="006D4C9D" w:rsidRPr="006107A3" w:rsidRDefault="006D4C9D" w:rsidP="006107A3">
      <w:pPr>
        <w:pStyle w:val="Lijstalinea"/>
        <w:ind w:left="0"/>
        <w:rPr>
          <w:rFonts w:ascii="Arial" w:eastAsia="Times New Roman" w:hAnsi="Arial" w:cs="Arial"/>
          <w:color w:val="000000" w:themeColor="text1"/>
          <w:sz w:val="24"/>
          <w:szCs w:val="24"/>
          <w:lang w:eastAsia="nl-NL"/>
        </w:rPr>
      </w:pPr>
    </w:p>
    <w:p w:rsidR="006D4C9D" w:rsidRDefault="006107A3" w:rsidP="006107A3">
      <w:pPr>
        <w:pStyle w:val="Lijstalinea"/>
        <w:ind w:left="0"/>
        <w:rPr>
          <w:rFonts w:ascii="Arial" w:hAnsi="Arial" w:cs="Arial"/>
          <w:sz w:val="24"/>
          <w:szCs w:val="24"/>
        </w:rPr>
      </w:pPr>
      <w:r w:rsidRPr="006107A3">
        <w:rPr>
          <w:rFonts w:ascii="Arial" w:hAnsi="Arial" w:cs="Arial"/>
          <w:sz w:val="24"/>
          <w:szCs w:val="24"/>
        </w:rPr>
        <w:t>De milieu-impact van</w:t>
      </w:r>
      <w:r w:rsidR="00C414E8">
        <w:rPr>
          <w:rFonts w:ascii="Arial" w:hAnsi="Arial" w:cs="Arial"/>
          <w:sz w:val="24"/>
          <w:szCs w:val="24"/>
        </w:rPr>
        <w:t xml:space="preserve"> eieren </w:t>
      </w:r>
      <w:r w:rsidRPr="006107A3">
        <w:rPr>
          <w:rFonts w:ascii="Arial" w:hAnsi="Arial" w:cs="Arial"/>
          <w:sz w:val="24"/>
          <w:szCs w:val="24"/>
        </w:rPr>
        <w:t>wordt vooral bepaald door het soort voer en de manier waarop de kippen worden gehouden (in kooien, stallen, met vrije uitloop of biologisch).</w:t>
      </w:r>
      <w:r w:rsidR="00C414E8">
        <w:rPr>
          <w:rFonts w:ascii="Arial" w:hAnsi="Arial" w:cs="Arial"/>
          <w:sz w:val="24"/>
          <w:szCs w:val="24"/>
        </w:rPr>
        <w:t xml:space="preserve"> De klimaatimpact wordt mede bepaald door het energie-verbruik (verwarmde stallen).</w:t>
      </w:r>
    </w:p>
    <w:p w:rsidR="00C414E8" w:rsidRDefault="00C414E8" w:rsidP="006107A3">
      <w:pPr>
        <w:pStyle w:val="Lijstalinea"/>
        <w:ind w:left="0"/>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Als we alleen kijken naar de CO2-uitstoot (klimaatimpact) zijn eieren een stuk beter dan rundvlees, en is het verschil tussen biologische eieren en gangbare eieren niet groot. Maar als we ook kijken naar het dierenwelzijn, kun je beter kiezen voor biologische eieren.</w:t>
      </w:r>
    </w:p>
    <w:p w:rsidR="000B777E" w:rsidRDefault="000B777E" w:rsidP="006107A3">
      <w:pPr>
        <w:pStyle w:val="Lijstalinea"/>
        <w:ind w:left="0"/>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Als je hier meer over wilt weten, lees dan de website Milieucentraal</w:t>
      </w:r>
      <w:r w:rsidR="00756AD4">
        <w:rPr>
          <w:rFonts w:ascii="Arial" w:eastAsia="Times New Roman" w:hAnsi="Arial" w:cs="Arial"/>
          <w:color w:val="000000" w:themeColor="text1"/>
          <w:sz w:val="24"/>
          <w:szCs w:val="24"/>
          <w:lang w:eastAsia="nl-NL"/>
        </w:rPr>
        <w:t xml:space="preserve">.nl </w:t>
      </w:r>
      <w:r>
        <w:rPr>
          <w:rFonts w:ascii="Arial" w:eastAsia="Times New Roman" w:hAnsi="Arial" w:cs="Arial"/>
          <w:color w:val="000000" w:themeColor="text1"/>
          <w:sz w:val="24"/>
          <w:szCs w:val="24"/>
          <w:lang w:eastAsia="nl-NL"/>
        </w:rPr>
        <w:t xml:space="preserve"> en gebruik de zoekterm “Legkippen”. </w:t>
      </w:r>
    </w:p>
    <w:p w:rsidR="00C414E8" w:rsidRDefault="00C414E8" w:rsidP="006107A3">
      <w:pPr>
        <w:pStyle w:val="Lijstalinea"/>
        <w:ind w:left="0"/>
        <w:rPr>
          <w:rFonts w:ascii="Arial" w:eastAsia="Times New Roman" w:hAnsi="Arial" w:cs="Arial"/>
          <w:color w:val="000000" w:themeColor="text1"/>
          <w:sz w:val="24"/>
          <w:szCs w:val="24"/>
          <w:lang w:eastAsia="nl-NL"/>
        </w:rPr>
      </w:pPr>
    </w:p>
    <w:p w:rsidR="000B777E" w:rsidRPr="006107A3" w:rsidRDefault="000B777E" w:rsidP="006107A3">
      <w:pPr>
        <w:pStyle w:val="Lijstalinea"/>
        <w:ind w:left="0"/>
        <w:rPr>
          <w:rFonts w:ascii="Arial" w:eastAsia="Times New Roman" w:hAnsi="Arial" w:cs="Arial"/>
          <w:color w:val="000000" w:themeColor="text1"/>
          <w:sz w:val="24"/>
          <w:szCs w:val="24"/>
          <w:lang w:eastAsia="nl-NL"/>
        </w:rPr>
      </w:pPr>
    </w:p>
    <w:p w:rsidR="00CC0255" w:rsidRPr="00A77C4F" w:rsidRDefault="00CC0255" w:rsidP="00D80675">
      <w:pPr>
        <w:pStyle w:val="Lijstalinea"/>
        <w:keepNext/>
        <w:keepLines/>
        <w:rPr>
          <w:rFonts w:ascii="Arial" w:eastAsia="Times New Roman" w:hAnsi="Arial" w:cs="Arial"/>
          <w:color w:val="000000" w:themeColor="text1"/>
          <w:sz w:val="24"/>
          <w:szCs w:val="24"/>
          <w:lang w:eastAsia="nl-NL"/>
        </w:rPr>
      </w:pPr>
      <w:bookmarkStart w:id="1" w:name="_GoBack"/>
      <w:bookmarkEnd w:id="1"/>
    </w:p>
    <w:p w:rsidR="00CC0255" w:rsidRPr="00A77C4F" w:rsidRDefault="00CC0255" w:rsidP="00D80675">
      <w:pPr>
        <w:pStyle w:val="Lijstalinea"/>
        <w:keepNext/>
        <w:keepLines/>
        <w:rPr>
          <w:rFonts w:ascii="Arial" w:eastAsia="Times New Roman" w:hAnsi="Arial" w:cs="Arial"/>
          <w:color w:val="000000" w:themeColor="text1"/>
          <w:sz w:val="24"/>
          <w:szCs w:val="24"/>
          <w:lang w:eastAsia="nl-NL"/>
        </w:rPr>
      </w:pPr>
      <w:r w:rsidRPr="00A77C4F">
        <w:rPr>
          <w:rFonts w:ascii="Arial" w:eastAsia="Times New Roman" w:hAnsi="Arial" w:cs="Arial"/>
          <w:color w:val="000000" w:themeColor="text1"/>
          <w:sz w:val="24"/>
          <w:szCs w:val="24"/>
          <w:lang w:eastAsia="nl-NL"/>
        </w:rPr>
        <w:t>G</w:t>
      </w:r>
      <w:r w:rsidR="00842219" w:rsidRPr="00A77C4F">
        <w:rPr>
          <w:rFonts w:ascii="Arial" w:eastAsia="Times New Roman" w:hAnsi="Arial" w:cs="Arial"/>
          <w:color w:val="000000" w:themeColor="text1"/>
          <w:sz w:val="24"/>
          <w:szCs w:val="24"/>
          <w:lang w:eastAsia="nl-NL"/>
        </w:rPr>
        <w:t>r</w:t>
      </w:r>
      <w:r w:rsidRPr="00A77C4F">
        <w:rPr>
          <w:rFonts w:ascii="Arial" w:eastAsia="Times New Roman" w:hAnsi="Arial" w:cs="Arial"/>
          <w:color w:val="000000" w:themeColor="text1"/>
          <w:sz w:val="24"/>
          <w:szCs w:val="24"/>
          <w:lang w:eastAsia="nl-NL"/>
        </w:rPr>
        <w:t>afiek van Milieucentraal:</w:t>
      </w:r>
    </w:p>
    <w:p w:rsidR="00CC0255" w:rsidRDefault="00CC0255" w:rsidP="00D80675">
      <w:pPr>
        <w:pStyle w:val="Lijstalinea"/>
        <w:keepNext/>
        <w:keepLines/>
        <w:rPr>
          <w:rFonts w:ascii="Arial" w:eastAsia="Times New Roman" w:hAnsi="Arial" w:cs="Arial"/>
          <w:color w:val="000000" w:themeColor="text1"/>
          <w:sz w:val="20"/>
          <w:szCs w:val="20"/>
          <w:lang w:eastAsia="nl-NL"/>
        </w:rPr>
      </w:pPr>
      <w:r w:rsidRPr="00D31DE0">
        <w:rPr>
          <w:rFonts w:ascii="Arial" w:hAnsi="Arial" w:cs="Arial"/>
          <w:noProof/>
          <w:color w:val="000000" w:themeColor="text1"/>
          <w:sz w:val="20"/>
          <w:szCs w:val="20"/>
          <w:lang w:eastAsia="nl-NL"/>
        </w:rPr>
        <w:drawing>
          <wp:inline distT="0" distB="0" distL="0" distR="0">
            <wp:extent cx="5267325" cy="43412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843" cy="4347442"/>
                    </a:xfrm>
                    <a:prstGeom prst="rect">
                      <a:avLst/>
                    </a:prstGeom>
                  </pic:spPr>
                </pic:pic>
              </a:graphicData>
            </a:graphic>
          </wp:inline>
        </w:drawing>
      </w:r>
      <w:r>
        <w:rPr>
          <w:rFonts w:ascii="Arial" w:hAnsi="Arial" w:cs="Arial"/>
          <w:color w:val="000000" w:themeColor="text1"/>
          <w:sz w:val="20"/>
          <w:szCs w:val="20"/>
          <w:lang w:eastAsia="nl-NL"/>
        </w:rPr>
        <w:br/>
      </w:r>
      <w:r w:rsidRPr="007D0F47">
        <w:rPr>
          <w:rFonts w:ascii="Arial" w:hAnsi="Arial" w:cs="Arial"/>
          <w:b/>
          <w:color w:val="000000" w:themeColor="text1"/>
          <w:sz w:val="20"/>
          <w:szCs w:val="20"/>
        </w:rPr>
        <w:br/>
      </w:r>
    </w:p>
    <w:p w:rsidR="00ED7B9B" w:rsidRDefault="00ED7B9B" w:rsidP="00D80675">
      <w:pPr>
        <w:pStyle w:val="Lijstalinea"/>
        <w:keepNext/>
        <w:keepLines/>
        <w:rPr>
          <w:rFonts w:ascii="Arial" w:eastAsia="Times New Roman" w:hAnsi="Arial" w:cs="Arial"/>
          <w:color w:val="000000" w:themeColor="text1"/>
          <w:sz w:val="20"/>
          <w:szCs w:val="20"/>
          <w:lang w:eastAsia="nl-NL"/>
        </w:rPr>
      </w:pPr>
    </w:p>
    <w:p w:rsidR="00ED7B9B" w:rsidRDefault="00ED7B9B" w:rsidP="00D80675">
      <w:pPr>
        <w:pStyle w:val="Lijstalinea"/>
        <w:keepNext/>
        <w:keepLines/>
        <w:rPr>
          <w:rFonts w:ascii="Arial" w:eastAsia="Times New Roman" w:hAnsi="Arial" w:cs="Arial"/>
          <w:color w:val="000000" w:themeColor="text1"/>
          <w:sz w:val="20"/>
          <w:szCs w:val="20"/>
          <w:lang w:eastAsia="nl-NL"/>
        </w:rPr>
      </w:pPr>
    </w:p>
    <w:sectPr w:rsidR="00ED7B9B" w:rsidSect="00B81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672"/>
    <w:multiLevelType w:val="hybridMultilevel"/>
    <w:tmpl w:val="7E8C52B2"/>
    <w:lvl w:ilvl="0" w:tplc="E98A1A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F22B32"/>
    <w:multiLevelType w:val="multilevel"/>
    <w:tmpl w:val="9EF487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06CD6"/>
    <w:multiLevelType w:val="hybridMultilevel"/>
    <w:tmpl w:val="33500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086E61"/>
    <w:multiLevelType w:val="multilevel"/>
    <w:tmpl w:val="B090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D4DAB"/>
    <w:multiLevelType w:val="multilevel"/>
    <w:tmpl w:val="ADAE6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Clemens">
    <w15:presenceInfo w15:providerId="None" w15:userId="Harry Cleme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F3965"/>
    <w:rsid w:val="0000079A"/>
    <w:rsid w:val="000134F1"/>
    <w:rsid w:val="00023AC6"/>
    <w:rsid w:val="00047D8C"/>
    <w:rsid w:val="00050506"/>
    <w:rsid w:val="000661BF"/>
    <w:rsid w:val="000907CF"/>
    <w:rsid w:val="000A3E78"/>
    <w:rsid w:val="000B777E"/>
    <w:rsid w:val="000D1F50"/>
    <w:rsid w:val="000D3F33"/>
    <w:rsid w:val="000E05E3"/>
    <w:rsid w:val="000F3B1E"/>
    <w:rsid w:val="001166F1"/>
    <w:rsid w:val="001405D5"/>
    <w:rsid w:val="00191D2D"/>
    <w:rsid w:val="001A3860"/>
    <w:rsid w:val="001D6A02"/>
    <w:rsid w:val="001D7AED"/>
    <w:rsid w:val="0020478F"/>
    <w:rsid w:val="00220241"/>
    <w:rsid w:val="00303E59"/>
    <w:rsid w:val="00304846"/>
    <w:rsid w:val="0031247C"/>
    <w:rsid w:val="00316352"/>
    <w:rsid w:val="003368A2"/>
    <w:rsid w:val="0038748D"/>
    <w:rsid w:val="00395FF1"/>
    <w:rsid w:val="003B2BAC"/>
    <w:rsid w:val="003F0B1B"/>
    <w:rsid w:val="004051EE"/>
    <w:rsid w:val="00414667"/>
    <w:rsid w:val="0047362F"/>
    <w:rsid w:val="00495E1A"/>
    <w:rsid w:val="004B15F9"/>
    <w:rsid w:val="004B1774"/>
    <w:rsid w:val="004D305B"/>
    <w:rsid w:val="004D3680"/>
    <w:rsid w:val="0051418C"/>
    <w:rsid w:val="005255AC"/>
    <w:rsid w:val="00565B88"/>
    <w:rsid w:val="005707C1"/>
    <w:rsid w:val="005932BD"/>
    <w:rsid w:val="005D07B4"/>
    <w:rsid w:val="006107A3"/>
    <w:rsid w:val="00667806"/>
    <w:rsid w:val="00674CBE"/>
    <w:rsid w:val="00676AD9"/>
    <w:rsid w:val="006A3CF6"/>
    <w:rsid w:val="006B496C"/>
    <w:rsid w:val="006D4C9D"/>
    <w:rsid w:val="007231D6"/>
    <w:rsid w:val="00751EC6"/>
    <w:rsid w:val="00756AD4"/>
    <w:rsid w:val="007C4A7E"/>
    <w:rsid w:val="007D0F47"/>
    <w:rsid w:val="007E74CD"/>
    <w:rsid w:val="007F388C"/>
    <w:rsid w:val="007F4436"/>
    <w:rsid w:val="0080046C"/>
    <w:rsid w:val="00805EDF"/>
    <w:rsid w:val="00842219"/>
    <w:rsid w:val="00863E1E"/>
    <w:rsid w:val="00872209"/>
    <w:rsid w:val="008839FC"/>
    <w:rsid w:val="008868C2"/>
    <w:rsid w:val="008A03B5"/>
    <w:rsid w:val="008B1004"/>
    <w:rsid w:val="009432E3"/>
    <w:rsid w:val="00943F2F"/>
    <w:rsid w:val="00987BF6"/>
    <w:rsid w:val="009A3E30"/>
    <w:rsid w:val="009E22E3"/>
    <w:rsid w:val="009E6309"/>
    <w:rsid w:val="009F3F08"/>
    <w:rsid w:val="00A06761"/>
    <w:rsid w:val="00A15B3A"/>
    <w:rsid w:val="00A558A0"/>
    <w:rsid w:val="00A70FD2"/>
    <w:rsid w:val="00A77C4F"/>
    <w:rsid w:val="00AC1B9F"/>
    <w:rsid w:val="00AC24ED"/>
    <w:rsid w:val="00AE3218"/>
    <w:rsid w:val="00B03CD1"/>
    <w:rsid w:val="00B1470E"/>
    <w:rsid w:val="00B21D87"/>
    <w:rsid w:val="00B22D36"/>
    <w:rsid w:val="00B36B16"/>
    <w:rsid w:val="00B734D7"/>
    <w:rsid w:val="00B8139B"/>
    <w:rsid w:val="00B9168A"/>
    <w:rsid w:val="00BA45F0"/>
    <w:rsid w:val="00C03E35"/>
    <w:rsid w:val="00C06699"/>
    <w:rsid w:val="00C1012E"/>
    <w:rsid w:val="00C414E8"/>
    <w:rsid w:val="00C57761"/>
    <w:rsid w:val="00C61B72"/>
    <w:rsid w:val="00C81A72"/>
    <w:rsid w:val="00C920B8"/>
    <w:rsid w:val="00CB3C86"/>
    <w:rsid w:val="00CC0255"/>
    <w:rsid w:val="00CF1DAA"/>
    <w:rsid w:val="00D31DE0"/>
    <w:rsid w:val="00D4114D"/>
    <w:rsid w:val="00D64946"/>
    <w:rsid w:val="00D76B9C"/>
    <w:rsid w:val="00D80675"/>
    <w:rsid w:val="00DE0949"/>
    <w:rsid w:val="00DF3965"/>
    <w:rsid w:val="00E00D45"/>
    <w:rsid w:val="00E3040E"/>
    <w:rsid w:val="00E44551"/>
    <w:rsid w:val="00E86794"/>
    <w:rsid w:val="00EA2B80"/>
    <w:rsid w:val="00ED7B9B"/>
    <w:rsid w:val="00EF7B5E"/>
    <w:rsid w:val="00F43F74"/>
    <w:rsid w:val="00FD2B9D"/>
    <w:rsid w:val="00FD628A"/>
    <w:rsid w:val="00FD71E5"/>
    <w:rsid w:val="00FE08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9B"/>
  </w:style>
  <w:style w:type="paragraph" w:styleId="Kop1">
    <w:name w:val="heading 1"/>
    <w:basedOn w:val="Standaard"/>
    <w:link w:val="Kop1Char"/>
    <w:uiPriority w:val="9"/>
    <w:qFormat/>
    <w:rsid w:val="00BA4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D2D"/>
    <w:pPr>
      <w:ind w:left="720"/>
      <w:contextualSpacing/>
    </w:pPr>
  </w:style>
  <w:style w:type="character" w:customStyle="1" w:styleId="Kop1Char">
    <w:name w:val="Kop 1 Char"/>
    <w:basedOn w:val="Standaardalinea-lettertype"/>
    <w:link w:val="Kop1"/>
    <w:uiPriority w:val="9"/>
    <w:rsid w:val="00BA45F0"/>
    <w:rPr>
      <w:rFonts w:ascii="Times New Roman" w:eastAsia="Times New Roman" w:hAnsi="Times New Roman" w:cs="Times New Roman"/>
      <w:b/>
      <w:bCs/>
      <w:kern w:val="36"/>
      <w:sz w:val="48"/>
      <w:szCs w:val="48"/>
      <w:lang w:val="en-GB" w:eastAsia="zh-CN"/>
    </w:rPr>
  </w:style>
  <w:style w:type="character" w:customStyle="1" w:styleId="chart-title">
    <w:name w:val="chart-title"/>
    <w:basedOn w:val="Standaardalinea-lettertype"/>
    <w:rsid w:val="00BA45F0"/>
  </w:style>
  <w:style w:type="paragraph" w:customStyle="1" w:styleId="chart-intro">
    <w:name w:val="chart-intro"/>
    <w:basedOn w:val="Standaard"/>
    <w:rsid w:val="00BA45F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source-block">
    <w:name w:val="source-block"/>
    <w:basedOn w:val="Standaardalinea-lettertype"/>
    <w:rsid w:val="00BA45F0"/>
  </w:style>
  <w:style w:type="character" w:styleId="Hyperlink">
    <w:name w:val="Hyperlink"/>
    <w:basedOn w:val="Standaardalinea-lettertype"/>
    <w:uiPriority w:val="99"/>
    <w:unhideWhenUsed/>
    <w:rsid w:val="00BA45F0"/>
    <w:rPr>
      <w:color w:val="0000FF"/>
      <w:u w:val="single"/>
    </w:rPr>
  </w:style>
  <w:style w:type="paragraph" w:styleId="Normaalweb">
    <w:name w:val="Normal (Web)"/>
    <w:basedOn w:val="Standaard"/>
    <w:uiPriority w:val="99"/>
    <w:unhideWhenUsed/>
    <w:rsid w:val="00FE087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Ballontekst">
    <w:name w:val="Balloon Text"/>
    <w:basedOn w:val="Standaard"/>
    <w:link w:val="BallontekstChar"/>
    <w:uiPriority w:val="99"/>
    <w:semiHidden/>
    <w:unhideWhenUsed/>
    <w:rsid w:val="00473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62F"/>
    <w:rPr>
      <w:rFonts w:ascii="Tahoma" w:hAnsi="Tahoma" w:cs="Tahoma"/>
      <w:sz w:val="16"/>
      <w:szCs w:val="16"/>
    </w:rPr>
  </w:style>
  <w:style w:type="character" w:styleId="Verwijzingopmerking">
    <w:name w:val="annotation reference"/>
    <w:basedOn w:val="Standaardalinea-lettertype"/>
    <w:uiPriority w:val="99"/>
    <w:semiHidden/>
    <w:unhideWhenUsed/>
    <w:rsid w:val="000134F1"/>
    <w:rPr>
      <w:sz w:val="16"/>
      <w:szCs w:val="16"/>
    </w:rPr>
  </w:style>
  <w:style w:type="paragraph" w:styleId="Tekstopmerking">
    <w:name w:val="annotation text"/>
    <w:basedOn w:val="Standaard"/>
    <w:link w:val="TekstopmerkingChar"/>
    <w:uiPriority w:val="99"/>
    <w:semiHidden/>
    <w:unhideWhenUsed/>
    <w:rsid w:val="000134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34F1"/>
    <w:rPr>
      <w:sz w:val="20"/>
      <w:szCs w:val="20"/>
    </w:rPr>
  </w:style>
  <w:style w:type="paragraph" w:styleId="Onderwerpvanopmerking">
    <w:name w:val="annotation subject"/>
    <w:basedOn w:val="Tekstopmerking"/>
    <w:next w:val="Tekstopmerking"/>
    <w:link w:val="OnderwerpvanopmerkingChar"/>
    <w:uiPriority w:val="99"/>
    <w:semiHidden/>
    <w:unhideWhenUsed/>
    <w:rsid w:val="000134F1"/>
    <w:rPr>
      <w:b/>
      <w:bCs/>
    </w:rPr>
  </w:style>
  <w:style w:type="character" w:customStyle="1" w:styleId="OnderwerpvanopmerkingChar">
    <w:name w:val="Onderwerp van opmerking Char"/>
    <w:basedOn w:val="TekstopmerkingChar"/>
    <w:link w:val="Onderwerpvanopmerking"/>
    <w:uiPriority w:val="99"/>
    <w:semiHidden/>
    <w:rsid w:val="000134F1"/>
    <w:rPr>
      <w:b/>
      <w:bCs/>
      <w:sz w:val="20"/>
      <w:szCs w:val="20"/>
    </w:rPr>
  </w:style>
  <w:style w:type="character" w:customStyle="1" w:styleId="UnresolvedMention">
    <w:name w:val="Unresolved Mention"/>
    <w:basedOn w:val="Standaardalinea-lettertype"/>
    <w:uiPriority w:val="99"/>
    <w:semiHidden/>
    <w:unhideWhenUsed/>
    <w:rsid w:val="00CC02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A4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D2D"/>
    <w:pPr>
      <w:ind w:left="720"/>
      <w:contextualSpacing/>
    </w:pPr>
  </w:style>
  <w:style w:type="character" w:customStyle="1" w:styleId="Kop1Char">
    <w:name w:val="Kop 1 Char"/>
    <w:basedOn w:val="Standaardalinea-lettertype"/>
    <w:link w:val="Kop1"/>
    <w:uiPriority w:val="9"/>
    <w:rsid w:val="00BA45F0"/>
    <w:rPr>
      <w:rFonts w:ascii="Times New Roman" w:eastAsia="Times New Roman" w:hAnsi="Times New Roman" w:cs="Times New Roman"/>
      <w:b/>
      <w:bCs/>
      <w:kern w:val="36"/>
      <w:sz w:val="48"/>
      <w:szCs w:val="48"/>
      <w:lang w:val="en-GB" w:eastAsia="zh-CN"/>
    </w:rPr>
  </w:style>
  <w:style w:type="character" w:customStyle="1" w:styleId="chart-title">
    <w:name w:val="chart-title"/>
    <w:basedOn w:val="Standaardalinea-lettertype"/>
    <w:rsid w:val="00BA45F0"/>
  </w:style>
  <w:style w:type="paragraph" w:customStyle="1" w:styleId="chart-intro">
    <w:name w:val="chart-intro"/>
    <w:basedOn w:val="Standaard"/>
    <w:rsid w:val="00BA45F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source-block">
    <w:name w:val="source-block"/>
    <w:basedOn w:val="Standaardalinea-lettertype"/>
    <w:rsid w:val="00BA45F0"/>
  </w:style>
  <w:style w:type="character" w:styleId="Hyperlink">
    <w:name w:val="Hyperlink"/>
    <w:basedOn w:val="Standaardalinea-lettertype"/>
    <w:uiPriority w:val="99"/>
    <w:unhideWhenUsed/>
    <w:rsid w:val="00BA45F0"/>
    <w:rPr>
      <w:color w:val="0000FF"/>
      <w:u w:val="single"/>
    </w:rPr>
  </w:style>
  <w:style w:type="paragraph" w:styleId="Normaalweb">
    <w:name w:val="Normal (Web)"/>
    <w:basedOn w:val="Standaard"/>
    <w:uiPriority w:val="99"/>
    <w:unhideWhenUsed/>
    <w:rsid w:val="00FE087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Ballontekst">
    <w:name w:val="Balloon Text"/>
    <w:basedOn w:val="Standaard"/>
    <w:link w:val="BallontekstChar"/>
    <w:uiPriority w:val="99"/>
    <w:semiHidden/>
    <w:unhideWhenUsed/>
    <w:rsid w:val="00473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62F"/>
    <w:rPr>
      <w:rFonts w:ascii="Tahoma" w:hAnsi="Tahoma" w:cs="Tahoma"/>
      <w:sz w:val="16"/>
      <w:szCs w:val="16"/>
    </w:rPr>
  </w:style>
  <w:style w:type="character" w:styleId="Verwijzingopmerking">
    <w:name w:val="annotation reference"/>
    <w:basedOn w:val="Standaardalinea-lettertype"/>
    <w:uiPriority w:val="99"/>
    <w:semiHidden/>
    <w:unhideWhenUsed/>
    <w:rsid w:val="000134F1"/>
    <w:rPr>
      <w:sz w:val="16"/>
      <w:szCs w:val="16"/>
    </w:rPr>
  </w:style>
  <w:style w:type="paragraph" w:styleId="Tekstopmerking">
    <w:name w:val="annotation text"/>
    <w:basedOn w:val="Standaard"/>
    <w:link w:val="TekstopmerkingChar"/>
    <w:uiPriority w:val="99"/>
    <w:semiHidden/>
    <w:unhideWhenUsed/>
    <w:rsid w:val="000134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34F1"/>
    <w:rPr>
      <w:sz w:val="20"/>
      <w:szCs w:val="20"/>
    </w:rPr>
  </w:style>
  <w:style w:type="paragraph" w:styleId="Onderwerpvanopmerking">
    <w:name w:val="annotation subject"/>
    <w:basedOn w:val="Tekstopmerking"/>
    <w:next w:val="Tekstopmerking"/>
    <w:link w:val="OnderwerpvanopmerkingChar"/>
    <w:uiPriority w:val="99"/>
    <w:semiHidden/>
    <w:unhideWhenUsed/>
    <w:rsid w:val="000134F1"/>
    <w:rPr>
      <w:b/>
      <w:bCs/>
    </w:rPr>
  </w:style>
  <w:style w:type="character" w:customStyle="1" w:styleId="OnderwerpvanopmerkingChar">
    <w:name w:val="Onderwerp van opmerking Char"/>
    <w:basedOn w:val="TekstopmerkingChar"/>
    <w:link w:val="Onderwerpvanopmerking"/>
    <w:uiPriority w:val="99"/>
    <w:semiHidden/>
    <w:rsid w:val="000134F1"/>
    <w:rPr>
      <w:b/>
      <w:bCs/>
      <w:sz w:val="20"/>
      <w:szCs w:val="20"/>
    </w:rPr>
  </w:style>
  <w:style w:type="character" w:customStyle="1" w:styleId="UnresolvedMention">
    <w:name w:val="Unresolved Mention"/>
    <w:basedOn w:val="Standaardalinea-lettertype"/>
    <w:uiPriority w:val="99"/>
    <w:semiHidden/>
    <w:unhideWhenUsed/>
    <w:rsid w:val="00CC02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3366996">
      <w:bodyDiv w:val="1"/>
      <w:marLeft w:val="0"/>
      <w:marRight w:val="0"/>
      <w:marTop w:val="0"/>
      <w:marBottom w:val="0"/>
      <w:divBdr>
        <w:top w:val="none" w:sz="0" w:space="0" w:color="auto"/>
        <w:left w:val="none" w:sz="0" w:space="0" w:color="auto"/>
        <w:bottom w:val="none" w:sz="0" w:space="0" w:color="auto"/>
        <w:right w:val="none" w:sz="0" w:space="0" w:color="auto"/>
      </w:divBdr>
      <w:divsChild>
        <w:div w:id="1108961400">
          <w:marLeft w:val="0"/>
          <w:marRight w:val="0"/>
          <w:marTop w:val="0"/>
          <w:marBottom w:val="0"/>
          <w:divBdr>
            <w:top w:val="none" w:sz="0" w:space="0" w:color="auto"/>
            <w:left w:val="none" w:sz="0" w:space="0" w:color="auto"/>
            <w:bottom w:val="none" w:sz="0" w:space="0" w:color="auto"/>
            <w:right w:val="none" w:sz="0" w:space="0" w:color="auto"/>
          </w:divBdr>
          <w:divsChild>
            <w:div w:id="1652053994">
              <w:marLeft w:val="0"/>
              <w:marRight w:val="0"/>
              <w:marTop w:val="0"/>
              <w:marBottom w:val="0"/>
              <w:divBdr>
                <w:top w:val="none" w:sz="0" w:space="0" w:color="auto"/>
                <w:left w:val="none" w:sz="0" w:space="0" w:color="auto"/>
                <w:bottom w:val="none" w:sz="0" w:space="0" w:color="auto"/>
                <w:right w:val="none" w:sz="0" w:space="0" w:color="auto"/>
              </w:divBdr>
              <w:divsChild>
                <w:div w:id="2144035726">
                  <w:marLeft w:val="0"/>
                  <w:marRight w:val="0"/>
                  <w:marTop w:val="0"/>
                  <w:marBottom w:val="0"/>
                  <w:divBdr>
                    <w:top w:val="none" w:sz="0" w:space="0" w:color="auto"/>
                    <w:left w:val="none" w:sz="0" w:space="0" w:color="auto"/>
                    <w:bottom w:val="none" w:sz="0" w:space="0" w:color="auto"/>
                    <w:right w:val="none" w:sz="0" w:space="0" w:color="auto"/>
                  </w:divBdr>
                  <w:divsChild>
                    <w:div w:id="1253708167">
                      <w:marLeft w:val="0"/>
                      <w:marRight w:val="0"/>
                      <w:marTop w:val="0"/>
                      <w:marBottom w:val="0"/>
                      <w:divBdr>
                        <w:top w:val="none" w:sz="0" w:space="0" w:color="auto"/>
                        <w:left w:val="none" w:sz="0" w:space="0" w:color="auto"/>
                        <w:bottom w:val="none" w:sz="0" w:space="0" w:color="auto"/>
                        <w:right w:val="none" w:sz="0" w:space="0" w:color="auto"/>
                      </w:divBdr>
                      <w:divsChild>
                        <w:div w:id="1020545561">
                          <w:marLeft w:val="0"/>
                          <w:marRight w:val="0"/>
                          <w:marTop w:val="0"/>
                          <w:marBottom w:val="0"/>
                          <w:divBdr>
                            <w:top w:val="none" w:sz="0" w:space="0" w:color="auto"/>
                            <w:left w:val="none" w:sz="0" w:space="0" w:color="auto"/>
                            <w:bottom w:val="none" w:sz="0" w:space="0" w:color="auto"/>
                            <w:right w:val="none" w:sz="0" w:space="0" w:color="auto"/>
                          </w:divBdr>
                          <w:divsChild>
                            <w:div w:id="1159619319">
                              <w:marLeft w:val="0"/>
                              <w:marRight w:val="0"/>
                              <w:marTop w:val="0"/>
                              <w:marBottom w:val="0"/>
                              <w:divBdr>
                                <w:top w:val="none" w:sz="0" w:space="0" w:color="auto"/>
                                <w:left w:val="none" w:sz="0" w:space="0" w:color="auto"/>
                                <w:bottom w:val="none" w:sz="0" w:space="0" w:color="auto"/>
                                <w:right w:val="none" w:sz="0" w:space="0" w:color="auto"/>
                              </w:divBdr>
                              <w:divsChild>
                                <w:div w:id="545802340">
                                  <w:marLeft w:val="0"/>
                                  <w:marRight w:val="0"/>
                                  <w:marTop w:val="0"/>
                                  <w:marBottom w:val="0"/>
                                  <w:divBdr>
                                    <w:top w:val="none" w:sz="0" w:space="0" w:color="auto"/>
                                    <w:left w:val="none" w:sz="0" w:space="0" w:color="auto"/>
                                    <w:bottom w:val="none" w:sz="0" w:space="0" w:color="auto"/>
                                    <w:right w:val="none" w:sz="0" w:space="0" w:color="auto"/>
                                  </w:divBdr>
                                  <w:divsChild>
                                    <w:div w:id="1914703146">
                                      <w:marLeft w:val="0"/>
                                      <w:marRight w:val="0"/>
                                      <w:marTop w:val="0"/>
                                      <w:marBottom w:val="0"/>
                                      <w:divBdr>
                                        <w:top w:val="none" w:sz="0" w:space="0" w:color="auto"/>
                                        <w:left w:val="none" w:sz="0" w:space="0" w:color="auto"/>
                                        <w:bottom w:val="none" w:sz="0" w:space="0" w:color="auto"/>
                                        <w:right w:val="none" w:sz="0" w:space="0" w:color="auto"/>
                                      </w:divBdr>
                                      <w:divsChild>
                                        <w:div w:id="126509689">
                                          <w:marLeft w:val="0"/>
                                          <w:marRight w:val="0"/>
                                          <w:marTop w:val="0"/>
                                          <w:marBottom w:val="0"/>
                                          <w:divBdr>
                                            <w:top w:val="none" w:sz="0" w:space="0" w:color="auto"/>
                                            <w:left w:val="none" w:sz="0" w:space="0" w:color="auto"/>
                                            <w:bottom w:val="none" w:sz="0" w:space="0" w:color="auto"/>
                                            <w:right w:val="none" w:sz="0" w:space="0" w:color="auto"/>
                                          </w:divBdr>
                                          <w:divsChild>
                                            <w:div w:id="581455167">
                                              <w:marLeft w:val="0"/>
                                              <w:marRight w:val="0"/>
                                              <w:marTop w:val="0"/>
                                              <w:marBottom w:val="0"/>
                                              <w:divBdr>
                                                <w:top w:val="none" w:sz="0" w:space="0" w:color="auto"/>
                                                <w:left w:val="none" w:sz="0" w:space="0" w:color="auto"/>
                                                <w:bottom w:val="none" w:sz="0" w:space="0" w:color="auto"/>
                                                <w:right w:val="none" w:sz="0" w:space="0" w:color="auto"/>
                                              </w:divBdr>
                                              <w:divsChild>
                                                <w:div w:id="146552603">
                                                  <w:marLeft w:val="0"/>
                                                  <w:marRight w:val="0"/>
                                                  <w:marTop w:val="0"/>
                                                  <w:marBottom w:val="0"/>
                                                  <w:divBdr>
                                                    <w:top w:val="none" w:sz="0" w:space="0" w:color="auto"/>
                                                    <w:left w:val="none" w:sz="0" w:space="0" w:color="auto"/>
                                                    <w:bottom w:val="none" w:sz="0" w:space="0" w:color="auto"/>
                                                    <w:right w:val="none" w:sz="0" w:space="0" w:color="auto"/>
                                                  </w:divBdr>
                                                  <w:divsChild>
                                                    <w:div w:id="813449511">
                                                      <w:marLeft w:val="0"/>
                                                      <w:marRight w:val="0"/>
                                                      <w:marTop w:val="0"/>
                                                      <w:marBottom w:val="0"/>
                                                      <w:divBdr>
                                                        <w:top w:val="none" w:sz="0" w:space="0" w:color="auto"/>
                                                        <w:left w:val="none" w:sz="0" w:space="0" w:color="auto"/>
                                                        <w:bottom w:val="none" w:sz="0" w:space="0" w:color="auto"/>
                                                        <w:right w:val="none" w:sz="0" w:space="0" w:color="auto"/>
                                                      </w:divBdr>
                                                      <w:divsChild>
                                                        <w:div w:id="281152884">
                                                          <w:marLeft w:val="0"/>
                                                          <w:marRight w:val="0"/>
                                                          <w:marTop w:val="0"/>
                                                          <w:marBottom w:val="0"/>
                                                          <w:divBdr>
                                                            <w:top w:val="none" w:sz="0" w:space="0" w:color="auto"/>
                                                            <w:left w:val="none" w:sz="0" w:space="0" w:color="auto"/>
                                                            <w:bottom w:val="none" w:sz="0" w:space="0" w:color="auto"/>
                                                            <w:right w:val="none" w:sz="0" w:space="0" w:color="auto"/>
                                                          </w:divBdr>
                                                          <w:divsChild>
                                                            <w:div w:id="145360984">
                                                              <w:marLeft w:val="0"/>
                                                              <w:marRight w:val="0"/>
                                                              <w:marTop w:val="0"/>
                                                              <w:marBottom w:val="0"/>
                                                              <w:divBdr>
                                                                <w:top w:val="none" w:sz="0" w:space="0" w:color="auto"/>
                                                                <w:left w:val="none" w:sz="0" w:space="0" w:color="auto"/>
                                                                <w:bottom w:val="none" w:sz="0" w:space="0" w:color="auto"/>
                                                                <w:right w:val="none" w:sz="0" w:space="0" w:color="auto"/>
                                                              </w:divBdr>
                                                              <w:divsChild>
                                                                <w:div w:id="2061972253">
                                                                  <w:marLeft w:val="0"/>
                                                                  <w:marRight w:val="0"/>
                                                                  <w:marTop w:val="0"/>
                                                                  <w:marBottom w:val="0"/>
                                                                  <w:divBdr>
                                                                    <w:top w:val="none" w:sz="0" w:space="0" w:color="auto"/>
                                                                    <w:left w:val="none" w:sz="0" w:space="0" w:color="auto"/>
                                                                    <w:bottom w:val="none" w:sz="0" w:space="0" w:color="auto"/>
                                                                    <w:right w:val="none" w:sz="0" w:space="0" w:color="auto"/>
                                                                  </w:divBdr>
                                                                  <w:divsChild>
                                                                    <w:div w:id="1869293744">
                                                                      <w:marLeft w:val="0"/>
                                                                      <w:marRight w:val="0"/>
                                                                      <w:marTop w:val="0"/>
                                                                      <w:marBottom w:val="0"/>
                                                                      <w:divBdr>
                                                                        <w:top w:val="none" w:sz="0" w:space="0" w:color="auto"/>
                                                                        <w:left w:val="none" w:sz="0" w:space="0" w:color="auto"/>
                                                                        <w:bottom w:val="none" w:sz="0" w:space="0" w:color="auto"/>
                                                                        <w:right w:val="none" w:sz="0" w:space="0" w:color="auto"/>
                                                                      </w:divBdr>
                                                                      <w:divsChild>
                                                                        <w:div w:id="401848">
                                                                          <w:marLeft w:val="0"/>
                                                                          <w:marRight w:val="0"/>
                                                                          <w:marTop w:val="0"/>
                                                                          <w:marBottom w:val="0"/>
                                                                          <w:divBdr>
                                                                            <w:top w:val="none" w:sz="0" w:space="0" w:color="auto"/>
                                                                            <w:left w:val="none" w:sz="0" w:space="0" w:color="auto"/>
                                                                            <w:bottom w:val="none" w:sz="0" w:space="0" w:color="auto"/>
                                                                            <w:right w:val="none" w:sz="0" w:space="0" w:color="auto"/>
                                                                          </w:divBdr>
                                                                          <w:divsChild>
                                                                            <w:div w:id="467474103">
                                                                              <w:marLeft w:val="0"/>
                                                                              <w:marRight w:val="0"/>
                                                                              <w:marTop w:val="0"/>
                                                                              <w:marBottom w:val="0"/>
                                                                              <w:divBdr>
                                                                                <w:top w:val="none" w:sz="0" w:space="0" w:color="auto"/>
                                                                                <w:left w:val="none" w:sz="0" w:space="0" w:color="auto"/>
                                                                                <w:bottom w:val="none" w:sz="0" w:space="0" w:color="auto"/>
                                                                                <w:right w:val="none" w:sz="0" w:space="0" w:color="auto"/>
                                                                              </w:divBdr>
                                                                              <w:divsChild>
                                                                                <w:div w:id="1452288480">
                                                                                  <w:marLeft w:val="0"/>
                                                                                  <w:marRight w:val="0"/>
                                                                                  <w:marTop w:val="0"/>
                                                                                  <w:marBottom w:val="0"/>
                                                                                  <w:divBdr>
                                                                                    <w:top w:val="none" w:sz="0" w:space="0" w:color="auto"/>
                                                                                    <w:left w:val="none" w:sz="0" w:space="0" w:color="auto"/>
                                                                                    <w:bottom w:val="none" w:sz="0" w:space="0" w:color="auto"/>
                                                                                    <w:right w:val="none" w:sz="0" w:space="0" w:color="auto"/>
                                                                                  </w:divBdr>
                                                                                  <w:divsChild>
                                                                                    <w:div w:id="1666592403">
                                                                                      <w:marLeft w:val="0"/>
                                                                                      <w:marRight w:val="0"/>
                                                                                      <w:marTop w:val="0"/>
                                                                                      <w:marBottom w:val="0"/>
                                                                                      <w:divBdr>
                                                                                        <w:top w:val="none" w:sz="0" w:space="0" w:color="auto"/>
                                                                                        <w:left w:val="none" w:sz="0" w:space="0" w:color="auto"/>
                                                                                        <w:bottom w:val="none" w:sz="0" w:space="0" w:color="auto"/>
                                                                                        <w:right w:val="none" w:sz="0" w:space="0" w:color="auto"/>
                                                                                      </w:divBdr>
                                                                                      <w:divsChild>
                                                                                        <w:div w:id="1325013650">
                                                                                          <w:marLeft w:val="0"/>
                                                                                          <w:marRight w:val="0"/>
                                                                                          <w:marTop w:val="0"/>
                                                                                          <w:marBottom w:val="0"/>
                                                                                          <w:divBdr>
                                                                                            <w:top w:val="none" w:sz="0" w:space="0" w:color="auto"/>
                                                                                            <w:left w:val="none" w:sz="0" w:space="0" w:color="auto"/>
                                                                                            <w:bottom w:val="none" w:sz="0" w:space="0" w:color="auto"/>
                                                                                            <w:right w:val="none" w:sz="0" w:space="0" w:color="auto"/>
                                                                                          </w:divBdr>
                                                                                          <w:divsChild>
                                                                                            <w:div w:id="475071116">
                                                                                              <w:marLeft w:val="0"/>
                                                                                              <w:marRight w:val="120"/>
                                                                                              <w:marTop w:val="0"/>
                                                                                              <w:marBottom w:val="150"/>
                                                                                              <w:divBdr>
                                                                                                <w:top w:val="single" w:sz="2" w:space="0" w:color="EFEFEF"/>
                                                                                                <w:left w:val="single" w:sz="6" w:space="0" w:color="EFEFEF"/>
                                                                                                <w:bottom w:val="single" w:sz="6" w:space="0" w:color="E2E2E2"/>
                                                                                                <w:right w:val="single" w:sz="6" w:space="0" w:color="EFEFEF"/>
                                                                                              </w:divBdr>
                                                                                              <w:divsChild>
                                                                                                <w:div w:id="325986234">
                                                                                                  <w:marLeft w:val="0"/>
                                                                                                  <w:marRight w:val="0"/>
                                                                                                  <w:marTop w:val="0"/>
                                                                                                  <w:marBottom w:val="0"/>
                                                                                                  <w:divBdr>
                                                                                                    <w:top w:val="none" w:sz="0" w:space="0" w:color="auto"/>
                                                                                                    <w:left w:val="none" w:sz="0" w:space="0" w:color="auto"/>
                                                                                                    <w:bottom w:val="none" w:sz="0" w:space="0" w:color="auto"/>
                                                                                                    <w:right w:val="none" w:sz="0" w:space="0" w:color="auto"/>
                                                                                                  </w:divBdr>
                                                                                                  <w:divsChild>
                                                                                                    <w:div w:id="1026830450">
                                                                                                      <w:marLeft w:val="0"/>
                                                                                                      <w:marRight w:val="0"/>
                                                                                                      <w:marTop w:val="0"/>
                                                                                                      <w:marBottom w:val="0"/>
                                                                                                      <w:divBdr>
                                                                                                        <w:top w:val="none" w:sz="0" w:space="0" w:color="auto"/>
                                                                                                        <w:left w:val="none" w:sz="0" w:space="0" w:color="auto"/>
                                                                                                        <w:bottom w:val="none" w:sz="0" w:space="0" w:color="auto"/>
                                                                                                        <w:right w:val="none" w:sz="0" w:space="0" w:color="auto"/>
                                                                                                      </w:divBdr>
                                                                                                      <w:divsChild>
                                                                                                        <w:div w:id="889270507">
                                                                                                          <w:marLeft w:val="0"/>
                                                                                                          <w:marRight w:val="0"/>
                                                                                                          <w:marTop w:val="0"/>
                                                                                                          <w:marBottom w:val="0"/>
                                                                                                          <w:divBdr>
                                                                                                            <w:top w:val="none" w:sz="0" w:space="0" w:color="auto"/>
                                                                                                            <w:left w:val="none" w:sz="0" w:space="0" w:color="auto"/>
                                                                                                            <w:bottom w:val="none" w:sz="0" w:space="0" w:color="auto"/>
                                                                                                            <w:right w:val="none" w:sz="0" w:space="0" w:color="auto"/>
                                                                                                          </w:divBdr>
                                                                                                          <w:divsChild>
                                                                                                            <w:div w:id="1002395368">
                                                                                                              <w:marLeft w:val="0"/>
                                                                                                              <w:marRight w:val="0"/>
                                                                                                              <w:marTop w:val="0"/>
                                                                                                              <w:marBottom w:val="0"/>
                                                                                                              <w:divBdr>
                                                                                                                <w:top w:val="none" w:sz="0" w:space="0" w:color="auto"/>
                                                                                                                <w:left w:val="none" w:sz="0" w:space="0" w:color="auto"/>
                                                                                                                <w:bottom w:val="none" w:sz="0" w:space="0" w:color="auto"/>
                                                                                                                <w:right w:val="none" w:sz="0" w:space="0" w:color="auto"/>
                                                                                                              </w:divBdr>
                                                                                                              <w:divsChild>
                                                                                                                <w:div w:id="856115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9160959">
                                                                                                                      <w:marLeft w:val="0"/>
                                                                                                                      <w:marRight w:val="0"/>
                                                                                                                      <w:marTop w:val="0"/>
                                                                                                                      <w:marBottom w:val="0"/>
                                                                                                                      <w:divBdr>
                                                                                                                        <w:top w:val="none" w:sz="0" w:space="0" w:color="auto"/>
                                                                                                                        <w:left w:val="none" w:sz="0" w:space="0" w:color="auto"/>
                                                                                                                        <w:bottom w:val="none" w:sz="0" w:space="0" w:color="auto"/>
                                                                                                                        <w:right w:val="none" w:sz="0" w:space="0" w:color="auto"/>
                                                                                                                      </w:divBdr>
                                                                                                                      <w:divsChild>
                                                                                                                        <w:div w:id="906454607">
                                                                                                                          <w:marLeft w:val="225"/>
                                                                                                                          <w:marRight w:val="225"/>
                                                                                                                          <w:marTop w:val="75"/>
                                                                                                                          <w:marBottom w:val="75"/>
                                                                                                                          <w:divBdr>
                                                                                                                            <w:top w:val="none" w:sz="0" w:space="0" w:color="auto"/>
                                                                                                                            <w:left w:val="none" w:sz="0" w:space="0" w:color="auto"/>
                                                                                                                            <w:bottom w:val="none" w:sz="0" w:space="0" w:color="auto"/>
                                                                                                                            <w:right w:val="none" w:sz="0" w:space="0" w:color="auto"/>
                                                                                                                          </w:divBdr>
                                                                                                                          <w:divsChild>
                                                                                                                            <w:div w:id="1273900800">
                                                                                                                              <w:marLeft w:val="0"/>
                                                                                                                              <w:marRight w:val="0"/>
                                                                                                                              <w:marTop w:val="0"/>
                                                                                                                              <w:marBottom w:val="0"/>
                                                                                                                              <w:divBdr>
                                                                                                                                <w:top w:val="single" w:sz="6" w:space="0" w:color="auto"/>
                                                                                                                                <w:left w:val="single" w:sz="6" w:space="0" w:color="auto"/>
                                                                                                                                <w:bottom w:val="single" w:sz="6" w:space="0" w:color="auto"/>
                                                                                                                                <w:right w:val="single" w:sz="6" w:space="0" w:color="auto"/>
                                                                                                                              </w:divBdr>
                                                                                                                              <w:divsChild>
                                                                                                                                <w:div w:id="1453132726">
                                                                                                                                  <w:marLeft w:val="0"/>
                                                                                                                                  <w:marRight w:val="0"/>
                                                                                                                                  <w:marTop w:val="0"/>
                                                                                                                                  <w:marBottom w:val="0"/>
                                                                                                                                  <w:divBdr>
                                                                                                                                    <w:top w:val="none" w:sz="0" w:space="0" w:color="auto"/>
                                                                                                                                    <w:left w:val="none" w:sz="0" w:space="0" w:color="auto"/>
                                                                                                                                    <w:bottom w:val="none" w:sz="0" w:space="0" w:color="auto"/>
                                                                                                                                    <w:right w:val="none" w:sz="0" w:space="0" w:color="auto"/>
                                                                                                                                  </w:divBdr>
                                                                                                                                  <w:divsChild>
                                                                                                                                    <w:div w:id="1072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703748">
      <w:bodyDiv w:val="1"/>
      <w:marLeft w:val="0"/>
      <w:marRight w:val="0"/>
      <w:marTop w:val="0"/>
      <w:marBottom w:val="0"/>
      <w:divBdr>
        <w:top w:val="none" w:sz="0" w:space="0" w:color="auto"/>
        <w:left w:val="none" w:sz="0" w:space="0" w:color="auto"/>
        <w:bottom w:val="none" w:sz="0" w:space="0" w:color="auto"/>
        <w:right w:val="none" w:sz="0" w:space="0" w:color="auto"/>
      </w:divBdr>
      <w:divsChild>
        <w:div w:id="1236206487">
          <w:marLeft w:val="0"/>
          <w:marRight w:val="0"/>
          <w:marTop w:val="0"/>
          <w:marBottom w:val="0"/>
          <w:divBdr>
            <w:top w:val="none" w:sz="0" w:space="0" w:color="auto"/>
            <w:left w:val="none" w:sz="0" w:space="0" w:color="auto"/>
            <w:bottom w:val="none" w:sz="0" w:space="0" w:color="auto"/>
            <w:right w:val="none" w:sz="0" w:space="0" w:color="auto"/>
          </w:divBdr>
        </w:div>
        <w:div w:id="655032808">
          <w:marLeft w:val="0"/>
          <w:marRight w:val="0"/>
          <w:marTop w:val="0"/>
          <w:marBottom w:val="0"/>
          <w:divBdr>
            <w:top w:val="none" w:sz="0" w:space="0" w:color="auto"/>
            <w:left w:val="none" w:sz="0" w:space="0" w:color="auto"/>
            <w:bottom w:val="none" w:sz="0" w:space="0" w:color="auto"/>
            <w:right w:val="none" w:sz="0" w:space="0" w:color="auto"/>
          </w:divBdr>
          <w:divsChild>
            <w:div w:id="420832597">
              <w:marLeft w:val="0"/>
              <w:marRight w:val="0"/>
              <w:marTop w:val="0"/>
              <w:marBottom w:val="0"/>
              <w:divBdr>
                <w:top w:val="none" w:sz="0" w:space="0" w:color="auto"/>
                <w:left w:val="none" w:sz="0" w:space="0" w:color="auto"/>
                <w:bottom w:val="none" w:sz="0" w:space="0" w:color="auto"/>
                <w:right w:val="none" w:sz="0" w:space="0" w:color="auto"/>
              </w:divBdr>
              <w:divsChild>
                <w:div w:id="666785502">
                  <w:marLeft w:val="0"/>
                  <w:marRight w:val="0"/>
                  <w:marTop w:val="0"/>
                  <w:marBottom w:val="0"/>
                  <w:divBdr>
                    <w:top w:val="none" w:sz="0" w:space="0" w:color="auto"/>
                    <w:left w:val="none" w:sz="0" w:space="0" w:color="auto"/>
                    <w:bottom w:val="none" w:sz="0" w:space="0" w:color="auto"/>
                    <w:right w:val="none" w:sz="0" w:space="0" w:color="auto"/>
                  </w:divBdr>
                  <w:divsChild>
                    <w:div w:id="1894730485">
                      <w:marLeft w:val="0"/>
                      <w:marRight w:val="0"/>
                      <w:marTop w:val="0"/>
                      <w:marBottom w:val="0"/>
                      <w:divBdr>
                        <w:top w:val="none" w:sz="0" w:space="0" w:color="auto"/>
                        <w:left w:val="none" w:sz="0" w:space="0" w:color="auto"/>
                        <w:bottom w:val="none" w:sz="0" w:space="0" w:color="auto"/>
                        <w:right w:val="none" w:sz="0" w:space="0" w:color="auto"/>
                      </w:divBdr>
                      <w:divsChild>
                        <w:div w:id="135341095">
                          <w:marLeft w:val="0"/>
                          <w:marRight w:val="0"/>
                          <w:marTop w:val="0"/>
                          <w:marBottom w:val="0"/>
                          <w:divBdr>
                            <w:top w:val="none" w:sz="0" w:space="0" w:color="auto"/>
                            <w:left w:val="none" w:sz="0" w:space="0" w:color="auto"/>
                            <w:bottom w:val="none" w:sz="0" w:space="0" w:color="auto"/>
                            <w:right w:val="none" w:sz="0" w:space="0" w:color="auto"/>
                          </w:divBdr>
                          <w:divsChild>
                            <w:div w:id="1251088242">
                              <w:marLeft w:val="0"/>
                              <w:marRight w:val="0"/>
                              <w:marTop w:val="0"/>
                              <w:marBottom w:val="0"/>
                              <w:divBdr>
                                <w:top w:val="none" w:sz="0" w:space="0" w:color="auto"/>
                                <w:left w:val="none" w:sz="0" w:space="0" w:color="auto"/>
                                <w:bottom w:val="none" w:sz="0" w:space="0" w:color="auto"/>
                                <w:right w:val="none" w:sz="0" w:space="0" w:color="auto"/>
                              </w:divBdr>
                            </w:div>
                            <w:div w:id="933511766">
                              <w:marLeft w:val="0"/>
                              <w:marRight w:val="0"/>
                              <w:marTop w:val="0"/>
                              <w:marBottom w:val="0"/>
                              <w:divBdr>
                                <w:top w:val="none" w:sz="0" w:space="0" w:color="auto"/>
                                <w:left w:val="none" w:sz="0" w:space="0" w:color="auto"/>
                                <w:bottom w:val="none" w:sz="0" w:space="0" w:color="auto"/>
                                <w:right w:val="none" w:sz="0" w:space="0" w:color="auto"/>
                              </w:divBdr>
                              <w:divsChild>
                                <w:div w:id="8722195">
                                  <w:marLeft w:val="0"/>
                                  <w:marRight w:val="0"/>
                                  <w:marTop w:val="0"/>
                                  <w:marBottom w:val="0"/>
                                  <w:divBdr>
                                    <w:top w:val="none" w:sz="0" w:space="0" w:color="auto"/>
                                    <w:left w:val="none" w:sz="0" w:space="0" w:color="auto"/>
                                    <w:bottom w:val="none" w:sz="0" w:space="0" w:color="auto"/>
                                    <w:right w:val="none" w:sz="0" w:space="0" w:color="auto"/>
                                  </w:divBdr>
                                  <w:divsChild>
                                    <w:div w:id="2094038939">
                                      <w:marLeft w:val="0"/>
                                      <w:marRight w:val="0"/>
                                      <w:marTop w:val="0"/>
                                      <w:marBottom w:val="0"/>
                                      <w:divBdr>
                                        <w:top w:val="none" w:sz="0" w:space="0" w:color="auto"/>
                                        <w:left w:val="none" w:sz="0" w:space="0" w:color="auto"/>
                                        <w:bottom w:val="none" w:sz="0" w:space="0" w:color="auto"/>
                                        <w:right w:val="none" w:sz="0" w:space="0" w:color="auto"/>
                                      </w:divBdr>
                                      <w:divsChild>
                                        <w:div w:id="18934240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853">
                          <w:marLeft w:val="0"/>
                          <w:marRight w:val="0"/>
                          <w:marTop w:val="0"/>
                          <w:marBottom w:val="0"/>
                          <w:divBdr>
                            <w:top w:val="none" w:sz="0" w:space="0" w:color="auto"/>
                            <w:left w:val="none" w:sz="0" w:space="0" w:color="auto"/>
                            <w:bottom w:val="none" w:sz="0" w:space="0" w:color="auto"/>
                            <w:right w:val="none" w:sz="0" w:space="0" w:color="auto"/>
                          </w:divBdr>
                          <w:divsChild>
                            <w:div w:id="1932162197">
                              <w:marLeft w:val="0"/>
                              <w:marRight w:val="0"/>
                              <w:marTop w:val="0"/>
                              <w:marBottom w:val="0"/>
                              <w:divBdr>
                                <w:top w:val="none" w:sz="0" w:space="0" w:color="auto"/>
                                <w:left w:val="none" w:sz="0" w:space="0" w:color="auto"/>
                                <w:bottom w:val="none" w:sz="0" w:space="0" w:color="auto"/>
                                <w:right w:val="none" w:sz="0" w:space="0" w:color="auto"/>
                              </w:divBdr>
                            </w:div>
                            <w:div w:id="139814914">
                              <w:marLeft w:val="0"/>
                              <w:marRight w:val="0"/>
                              <w:marTop w:val="0"/>
                              <w:marBottom w:val="0"/>
                              <w:divBdr>
                                <w:top w:val="none" w:sz="0" w:space="0" w:color="auto"/>
                                <w:left w:val="none" w:sz="0" w:space="0" w:color="auto"/>
                                <w:bottom w:val="none" w:sz="0" w:space="0" w:color="auto"/>
                                <w:right w:val="none" w:sz="0" w:space="0" w:color="auto"/>
                              </w:divBdr>
                              <w:divsChild>
                                <w:div w:id="1563520561">
                                  <w:marLeft w:val="0"/>
                                  <w:marRight w:val="0"/>
                                  <w:marTop w:val="0"/>
                                  <w:marBottom w:val="0"/>
                                  <w:divBdr>
                                    <w:top w:val="none" w:sz="0" w:space="0" w:color="auto"/>
                                    <w:left w:val="none" w:sz="0" w:space="0" w:color="auto"/>
                                    <w:bottom w:val="none" w:sz="0" w:space="0" w:color="auto"/>
                                    <w:right w:val="none" w:sz="0" w:space="0" w:color="auto"/>
                                  </w:divBdr>
                                  <w:divsChild>
                                    <w:div w:id="876553561">
                                      <w:marLeft w:val="0"/>
                                      <w:marRight w:val="0"/>
                                      <w:marTop w:val="0"/>
                                      <w:marBottom w:val="0"/>
                                      <w:divBdr>
                                        <w:top w:val="none" w:sz="0" w:space="0" w:color="auto"/>
                                        <w:left w:val="none" w:sz="0" w:space="0" w:color="auto"/>
                                        <w:bottom w:val="none" w:sz="0" w:space="0" w:color="auto"/>
                                        <w:right w:val="none" w:sz="0" w:space="0" w:color="auto"/>
                                      </w:divBdr>
                                      <w:divsChild>
                                        <w:div w:id="8308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6799">
                          <w:marLeft w:val="0"/>
                          <w:marRight w:val="0"/>
                          <w:marTop w:val="0"/>
                          <w:marBottom w:val="0"/>
                          <w:divBdr>
                            <w:top w:val="none" w:sz="0" w:space="0" w:color="auto"/>
                            <w:left w:val="none" w:sz="0" w:space="0" w:color="auto"/>
                            <w:bottom w:val="none" w:sz="0" w:space="0" w:color="auto"/>
                            <w:right w:val="none" w:sz="0" w:space="0" w:color="auto"/>
                          </w:divBdr>
                          <w:divsChild>
                            <w:div w:id="1915047944">
                              <w:marLeft w:val="0"/>
                              <w:marRight w:val="0"/>
                              <w:marTop w:val="0"/>
                              <w:marBottom w:val="0"/>
                              <w:divBdr>
                                <w:top w:val="none" w:sz="0" w:space="0" w:color="auto"/>
                                <w:left w:val="none" w:sz="0" w:space="0" w:color="auto"/>
                                <w:bottom w:val="none" w:sz="0" w:space="0" w:color="auto"/>
                                <w:right w:val="none" w:sz="0" w:space="0" w:color="auto"/>
                              </w:divBdr>
                            </w:div>
                            <w:div w:id="1958877646">
                              <w:marLeft w:val="0"/>
                              <w:marRight w:val="0"/>
                              <w:marTop w:val="0"/>
                              <w:marBottom w:val="0"/>
                              <w:divBdr>
                                <w:top w:val="none" w:sz="0" w:space="0" w:color="auto"/>
                                <w:left w:val="none" w:sz="0" w:space="0" w:color="auto"/>
                                <w:bottom w:val="none" w:sz="0" w:space="0" w:color="auto"/>
                                <w:right w:val="none" w:sz="0" w:space="0" w:color="auto"/>
                              </w:divBdr>
                              <w:divsChild>
                                <w:div w:id="478772366">
                                  <w:marLeft w:val="0"/>
                                  <w:marRight w:val="0"/>
                                  <w:marTop w:val="0"/>
                                  <w:marBottom w:val="0"/>
                                  <w:divBdr>
                                    <w:top w:val="none" w:sz="0" w:space="0" w:color="auto"/>
                                    <w:left w:val="none" w:sz="0" w:space="0" w:color="auto"/>
                                    <w:bottom w:val="none" w:sz="0" w:space="0" w:color="auto"/>
                                    <w:right w:val="none" w:sz="0" w:space="0" w:color="auto"/>
                                  </w:divBdr>
                                  <w:divsChild>
                                    <w:div w:id="103351994">
                                      <w:marLeft w:val="0"/>
                                      <w:marRight w:val="0"/>
                                      <w:marTop w:val="0"/>
                                      <w:marBottom w:val="0"/>
                                      <w:divBdr>
                                        <w:top w:val="none" w:sz="0" w:space="0" w:color="auto"/>
                                        <w:left w:val="none" w:sz="0" w:space="0" w:color="auto"/>
                                        <w:bottom w:val="none" w:sz="0" w:space="0" w:color="auto"/>
                                        <w:right w:val="none" w:sz="0" w:space="0" w:color="auto"/>
                                      </w:divBdr>
                                      <w:divsChild>
                                        <w:div w:id="14100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2721">
                          <w:marLeft w:val="0"/>
                          <w:marRight w:val="0"/>
                          <w:marTop w:val="0"/>
                          <w:marBottom w:val="0"/>
                          <w:divBdr>
                            <w:top w:val="none" w:sz="0" w:space="0" w:color="auto"/>
                            <w:left w:val="none" w:sz="0" w:space="0" w:color="auto"/>
                            <w:bottom w:val="none" w:sz="0" w:space="0" w:color="auto"/>
                            <w:right w:val="none" w:sz="0" w:space="0" w:color="auto"/>
                          </w:divBdr>
                          <w:divsChild>
                            <w:div w:id="561211919">
                              <w:marLeft w:val="0"/>
                              <w:marRight w:val="0"/>
                              <w:marTop w:val="0"/>
                              <w:marBottom w:val="0"/>
                              <w:divBdr>
                                <w:top w:val="none" w:sz="0" w:space="0" w:color="auto"/>
                                <w:left w:val="none" w:sz="0" w:space="0" w:color="auto"/>
                                <w:bottom w:val="none" w:sz="0" w:space="0" w:color="auto"/>
                                <w:right w:val="none" w:sz="0" w:space="0" w:color="auto"/>
                              </w:divBdr>
                            </w:div>
                            <w:div w:id="1618297570">
                              <w:marLeft w:val="0"/>
                              <w:marRight w:val="0"/>
                              <w:marTop w:val="0"/>
                              <w:marBottom w:val="0"/>
                              <w:divBdr>
                                <w:top w:val="none" w:sz="0" w:space="0" w:color="auto"/>
                                <w:left w:val="none" w:sz="0" w:space="0" w:color="auto"/>
                                <w:bottom w:val="none" w:sz="0" w:space="0" w:color="auto"/>
                                <w:right w:val="none" w:sz="0" w:space="0" w:color="auto"/>
                              </w:divBdr>
                              <w:divsChild>
                                <w:div w:id="1055468850">
                                  <w:marLeft w:val="0"/>
                                  <w:marRight w:val="0"/>
                                  <w:marTop w:val="0"/>
                                  <w:marBottom w:val="0"/>
                                  <w:divBdr>
                                    <w:top w:val="none" w:sz="0" w:space="0" w:color="auto"/>
                                    <w:left w:val="none" w:sz="0" w:space="0" w:color="auto"/>
                                    <w:bottom w:val="none" w:sz="0" w:space="0" w:color="auto"/>
                                    <w:right w:val="none" w:sz="0" w:space="0" w:color="auto"/>
                                  </w:divBdr>
                                  <w:divsChild>
                                    <w:div w:id="1399785604">
                                      <w:marLeft w:val="0"/>
                                      <w:marRight w:val="0"/>
                                      <w:marTop w:val="0"/>
                                      <w:marBottom w:val="0"/>
                                      <w:divBdr>
                                        <w:top w:val="none" w:sz="0" w:space="0" w:color="auto"/>
                                        <w:left w:val="none" w:sz="0" w:space="0" w:color="auto"/>
                                        <w:bottom w:val="none" w:sz="0" w:space="0" w:color="auto"/>
                                        <w:right w:val="none" w:sz="0" w:space="0" w:color="auto"/>
                                      </w:divBdr>
                                      <w:divsChild>
                                        <w:div w:id="1864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89170">
                          <w:marLeft w:val="0"/>
                          <w:marRight w:val="0"/>
                          <w:marTop w:val="0"/>
                          <w:marBottom w:val="0"/>
                          <w:divBdr>
                            <w:top w:val="none" w:sz="0" w:space="0" w:color="auto"/>
                            <w:left w:val="none" w:sz="0" w:space="0" w:color="auto"/>
                            <w:bottom w:val="none" w:sz="0" w:space="0" w:color="auto"/>
                            <w:right w:val="none" w:sz="0" w:space="0" w:color="auto"/>
                          </w:divBdr>
                          <w:divsChild>
                            <w:div w:id="1693340519">
                              <w:marLeft w:val="0"/>
                              <w:marRight w:val="0"/>
                              <w:marTop w:val="0"/>
                              <w:marBottom w:val="0"/>
                              <w:divBdr>
                                <w:top w:val="none" w:sz="0" w:space="0" w:color="auto"/>
                                <w:left w:val="none" w:sz="0" w:space="0" w:color="auto"/>
                                <w:bottom w:val="none" w:sz="0" w:space="0" w:color="auto"/>
                                <w:right w:val="none" w:sz="0" w:space="0" w:color="auto"/>
                              </w:divBdr>
                            </w:div>
                            <w:div w:id="2098363285">
                              <w:marLeft w:val="0"/>
                              <w:marRight w:val="0"/>
                              <w:marTop w:val="0"/>
                              <w:marBottom w:val="0"/>
                              <w:divBdr>
                                <w:top w:val="none" w:sz="0" w:space="0" w:color="auto"/>
                                <w:left w:val="none" w:sz="0" w:space="0" w:color="auto"/>
                                <w:bottom w:val="none" w:sz="0" w:space="0" w:color="auto"/>
                                <w:right w:val="none" w:sz="0" w:space="0" w:color="auto"/>
                              </w:divBdr>
                              <w:divsChild>
                                <w:div w:id="250898879">
                                  <w:marLeft w:val="0"/>
                                  <w:marRight w:val="0"/>
                                  <w:marTop w:val="0"/>
                                  <w:marBottom w:val="0"/>
                                  <w:divBdr>
                                    <w:top w:val="none" w:sz="0" w:space="0" w:color="auto"/>
                                    <w:left w:val="none" w:sz="0" w:space="0" w:color="auto"/>
                                    <w:bottom w:val="none" w:sz="0" w:space="0" w:color="auto"/>
                                    <w:right w:val="none" w:sz="0" w:space="0" w:color="auto"/>
                                  </w:divBdr>
                                  <w:divsChild>
                                    <w:div w:id="620037864">
                                      <w:marLeft w:val="0"/>
                                      <w:marRight w:val="0"/>
                                      <w:marTop w:val="0"/>
                                      <w:marBottom w:val="0"/>
                                      <w:divBdr>
                                        <w:top w:val="none" w:sz="0" w:space="0" w:color="auto"/>
                                        <w:left w:val="none" w:sz="0" w:space="0" w:color="auto"/>
                                        <w:bottom w:val="none" w:sz="0" w:space="0" w:color="auto"/>
                                        <w:right w:val="none" w:sz="0" w:space="0" w:color="auto"/>
                                      </w:divBdr>
                                      <w:divsChild>
                                        <w:div w:id="607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4004">
                          <w:marLeft w:val="0"/>
                          <w:marRight w:val="0"/>
                          <w:marTop w:val="0"/>
                          <w:marBottom w:val="0"/>
                          <w:divBdr>
                            <w:top w:val="none" w:sz="0" w:space="0" w:color="auto"/>
                            <w:left w:val="none" w:sz="0" w:space="0" w:color="auto"/>
                            <w:bottom w:val="none" w:sz="0" w:space="0" w:color="auto"/>
                            <w:right w:val="none" w:sz="0" w:space="0" w:color="auto"/>
                          </w:divBdr>
                          <w:divsChild>
                            <w:div w:id="1035544783">
                              <w:marLeft w:val="0"/>
                              <w:marRight w:val="0"/>
                              <w:marTop w:val="0"/>
                              <w:marBottom w:val="0"/>
                              <w:divBdr>
                                <w:top w:val="none" w:sz="0" w:space="0" w:color="auto"/>
                                <w:left w:val="none" w:sz="0" w:space="0" w:color="auto"/>
                                <w:bottom w:val="none" w:sz="0" w:space="0" w:color="auto"/>
                                <w:right w:val="none" w:sz="0" w:space="0" w:color="auto"/>
                              </w:divBdr>
                            </w:div>
                            <w:div w:id="1774132751">
                              <w:marLeft w:val="0"/>
                              <w:marRight w:val="0"/>
                              <w:marTop w:val="0"/>
                              <w:marBottom w:val="0"/>
                              <w:divBdr>
                                <w:top w:val="none" w:sz="0" w:space="0" w:color="auto"/>
                                <w:left w:val="none" w:sz="0" w:space="0" w:color="auto"/>
                                <w:bottom w:val="none" w:sz="0" w:space="0" w:color="auto"/>
                                <w:right w:val="none" w:sz="0" w:space="0" w:color="auto"/>
                              </w:divBdr>
                              <w:divsChild>
                                <w:div w:id="1523861428">
                                  <w:marLeft w:val="0"/>
                                  <w:marRight w:val="0"/>
                                  <w:marTop w:val="0"/>
                                  <w:marBottom w:val="0"/>
                                  <w:divBdr>
                                    <w:top w:val="none" w:sz="0" w:space="0" w:color="auto"/>
                                    <w:left w:val="none" w:sz="0" w:space="0" w:color="auto"/>
                                    <w:bottom w:val="none" w:sz="0" w:space="0" w:color="auto"/>
                                    <w:right w:val="none" w:sz="0" w:space="0" w:color="auto"/>
                                  </w:divBdr>
                                  <w:divsChild>
                                    <w:div w:id="1820731611">
                                      <w:marLeft w:val="0"/>
                                      <w:marRight w:val="0"/>
                                      <w:marTop w:val="0"/>
                                      <w:marBottom w:val="0"/>
                                      <w:divBdr>
                                        <w:top w:val="none" w:sz="0" w:space="0" w:color="auto"/>
                                        <w:left w:val="none" w:sz="0" w:space="0" w:color="auto"/>
                                        <w:bottom w:val="none" w:sz="0" w:space="0" w:color="auto"/>
                                        <w:right w:val="none" w:sz="0" w:space="0" w:color="auto"/>
                                      </w:divBdr>
                                      <w:divsChild>
                                        <w:div w:id="848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6646">
                          <w:marLeft w:val="0"/>
                          <w:marRight w:val="0"/>
                          <w:marTop w:val="0"/>
                          <w:marBottom w:val="0"/>
                          <w:divBdr>
                            <w:top w:val="none" w:sz="0" w:space="0" w:color="auto"/>
                            <w:left w:val="none" w:sz="0" w:space="0" w:color="auto"/>
                            <w:bottom w:val="none" w:sz="0" w:space="0" w:color="auto"/>
                            <w:right w:val="none" w:sz="0" w:space="0" w:color="auto"/>
                          </w:divBdr>
                          <w:divsChild>
                            <w:div w:id="1750805123">
                              <w:marLeft w:val="0"/>
                              <w:marRight w:val="0"/>
                              <w:marTop w:val="0"/>
                              <w:marBottom w:val="0"/>
                              <w:divBdr>
                                <w:top w:val="none" w:sz="0" w:space="0" w:color="auto"/>
                                <w:left w:val="none" w:sz="0" w:space="0" w:color="auto"/>
                                <w:bottom w:val="none" w:sz="0" w:space="0" w:color="auto"/>
                                <w:right w:val="none" w:sz="0" w:space="0" w:color="auto"/>
                              </w:divBdr>
                            </w:div>
                            <w:div w:id="1387099651">
                              <w:marLeft w:val="0"/>
                              <w:marRight w:val="0"/>
                              <w:marTop w:val="0"/>
                              <w:marBottom w:val="0"/>
                              <w:divBdr>
                                <w:top w:val="none" w:sz="0" w:space="0" w:color="auto"/>
                                <w:left w:val="none" w:sz="0" w:space="0" w:color="auto"/>
                                <w:bottom w:val="none" w:sz="0" w:space="0" w:color="auto"/>
                                <w:right w:val="none" w:sz="0" w:space="0" w:color="auto"/>
                              </w:divBdr>
                              <w:divsChild>
                                <w:div w:id="1306007132">
                                  <w:marLeft w:val="0"/>
                                  <w:marRight w:val="0"/>
                                  <w:marTop w:val="0"/>
                                  <w:marBottom w:val="0"/>
                                  <w:divBdr>
                                    <w:top w:val="none" w:sz="0" w:space="0" w:color="auto"/>
                                    <w:left w:val="none" w:sz="0" w:space="0" w:color="auto"/>
                                    <w:bottom w:val="none" w:sz="0" w:space="0" w:color="auto"/>
                                    <w:right w:val="none" w:sz="0" w:space="0" w:color="auto"/>
                                  </w:divBdr>
                                  <w:divsChild>
                                    <w:div w:id="411776866">
                                      <w:marLeft w:val="0"/>
                                      <w:marRight w:val="0"/>
                                      <w:marTop w:val="0"/>
                                      <w:marBottom w:val="0"/>
                                      <w:divBdr>
                                        <w:top w:val="none" w:sz="0" w:space="0" w:color="auto"/>
                                        <w:left w:val="none" w:sz="0" w:space="0" w:color="auto"/>
                                        <w:bottom w:val="none" w:sz="0" w:space="0" w:color="auto"/>
                                        <w:right w:val="none" w:sz="0" w:space="0" w:color="auto"/>
                                      </w:divBdr>
                                      <w:divsChild>
                                        <w:div w:id="89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375">
                          <w:marLeft w:val="0"/>
                          <w:marRight w:val="0"/>
                          <w:marTop w:val="0"/>
                          <w:marBottom w:val="0"/>
                          <w:divBdr>
                            <w:top w:val="none" w:sz="0" w:space="0" w:color="auto"/>
                            <w:left w:val="none" w:sz="0" w:space="0" w:color="auto"/>
                            <w:bottom w:val="none" w:sz="0" w:space="0" w:color="auto"/>
                            <w:right w:val="none" w:sz="0" w:space="0" w:color="auto"/>
                          </w:divBdr>
                          <w:divsChild>
                            <w:div w:id="620843825">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sChild>
                                <w:div w:id="521868745">
                                  <w:marLeft w:val="0"/>
                                  <w:marRight w:val="0"/>
                                  <w:marTop w:val="0"/>
                                  <w:marBottom w:val="0"/>
                                  <w:divBdr>
                                    <w:top w:val="none" w:sz="0" w:space="0" w:color="auto"/>
                                    <w:left w:val="none" w:sz="0" w:space="0" w:color="auto"/>
                                    <w:bottom w:val="none" w:sz="0" w:space="0" w:color="auto"/>
                                    <w:right w:val="none" w:sz="0" w:space="0" w:color="auto"/>
                                  </w:divBdr>
                                  <w:divsChild>
                                    <w:div w:id="227034581">
                                      <w:marLeft w:val="0"/>
                                      <w:marRight w:val="0"/>
                                      <w:marTop w:val="0"/>
                                      <w:marBottom w:val="0"/>
                                      <w:divBdr>
                                        <w:top w:val="none" w:sz="0" w:space="0" w:color="auto"/>
                                        <w:left w:val="none" w:sz="0" w:space="0" w:color="auto"/>
                                        <w:bottom w:val="none" w:sz="0" w:space="0" w:color="auto"/>
                                        <w:right w:val="none" w:sz="0" w:space="0" w:color="auto"/>
                                      </w:divBdr>
                                      <w:divsChild>
                                        <w:div w:id="7243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3150">
                          <w:marLeft w:val="0"/>
                          <w:marRight w:val="0"/>
                          <w:marTop w:val="0"/>
                          <w:marBottom w:val="0"/>
                          <w:divBdr>
                            <w:top w:val="none" w:sz="0" w:space="0" w:color="auto"/>
                            <w:left w:val="none" w:sz="0" w:space="0" w:color="auto"/>
                            <w:bottom w:val="none" w:sz="0" w:space="0" w:color="auto"/>
                            <w:right w:val="none" w:sz="0" w:space="0" w:color="auto"/>
                          </w:divBdr>
                          <w:divsChild>
                            <w:div w:id="449477399">
                              <w:marLeft w:val="0"/>
                              <w:marRight w:val="0"/>
                              <w:marTop w:val="0"/>
                              <w:marBottom w:val="0"/>
                              <w:divBdr>
                                <w:top w:val="none" w:sz="0" w:space="0" w:color="auto"/>
                                <w:left w:val="none" w:sz="0" w:space="0" w:color="auto"/>
                                <w:bottom w:val="none" w:sz="0" w:space="0" w:color="auto"/>
                                <w:right w:val="none" w:sz="0" w:space="0" w:color="auto"/>
                              </w:divBdr>
                            </w:div>
                            <w:div w:id="1420371036">
                              <w:marLeft w:val="0"/>
                              <w:marRight w:val="0"/>
                              <w:marTop w:val="0"/>
                              <w:marBottom w:val="0"/>
                              <w:divBdr>
                                <w:top w:val="none" w:sz="0" w:space="0" w:color="auto"/>
                                <w:left w:val="none" w:sz="0" w:space="0" w:color="auto"/>
                                <w:bottom w:val="none" w:sz="0" w:space="0" w:color="auto"/>
                                <w:right w:val="none" w:sz="0" w:space="0" w:color="auto"/>
                              </w:divBdr>
                              <w:divsChild>
                                <w:div w:id="430198551">
                                  <w:marLeft w:val="0"/>
                                  <w:marRight w:val="0"/>
                                  <w:marTop w:val="0"/>
                                  <w:marBottom w:val="0"/>
                                  <w:divBdr>
                                    <w:top w:val="none" w:sz="0" w:space="0" w:color="auto"/>
                                    <w:left w:val="none" w:sz="0" w:space="0" w:color="auto"/>
                                    <w:bottom w:val="none" w:sz="0" w:space="0" w:color="auto"/>
                                    <w:right w:val="none" w:sz="0" w:space="0" w:color="auto"/>
                                  </w:divBdr>
                                  <w:divsChild>
                                    <w:div w:id="1909194903">
                                      <w:marLeft w:val="0"/>
                                      <w:marRight w:val="0"/>
                                      <w:marTop w:val="0"/>
                                      <w:marBottom w:val="0"/>
                                      <w:divBdr>
                                        <w:top w:val="none" w:sz="0" w:space="0" w:color="auto"/>
                                        <w:left w:val="none" w:sz="0" w:space="0" w:color="auto"/>
                                        <w:bottom w:val="none" w:sz="0" w:space="0" w:color="auto"/>
                                        <w:right w:val="none" w:sz="0" w:space="0" w:color="auto"/>
                                      </w:divBdr>
                                      <w:divsChild>
                                        <w:div w:id="1393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6919">
                          <w:marLeft w:val="0"/>
                          <w:marRight w:val="0"/>
                          <w:marTop w:val="0"/>
                          <w:marBottom w:val="0"/>
                          <w:divBdr>
                            <w:top w:val="none" w:sz="0" w:space="0" w:color="auto"/>
                            <w:left w:val="none" w:sz="0" w:space="0" w:color="auto"/>
                            <w:bottom w:val="none" w:sz="0" w:space="0" w:color="auto"/>
                            <w:right w:val="none" w:sz="0" w:space="0" w:color="auto"/>
                          </w:divBdr>
                          <w:divsChild>
                            <w:div w:id="1958950395">
                              <w:marLeft w:val="0"/>
                              <w:marRight w:val="0"/>
                              <w:marTop w:val="0"/>
                              <w:marBottom w:val="0"/>
                              <w:divBdr>
                                <w:top w:val="none" w:sz="0" w:space="0" w:color="auto"/>
                                <w:left w:val="none" w:sz="0" w:space="0" w:color="auto"/>
                                <w:bottom w:val="none" w:sz="0" w:space="0" w:color="auto"/>
                                <w:right w:val="none" w:sz="0" w:space="0" w:color="auto"/>
                              </w:divBdr>
                            </w:div>
                            <w:div w:id="159125110">
                              <w:marLeft w:val="0"/>
                              <w:marRight w:val="0"/>
                              <w:marTop w:val="0"/>
                              <w:marBottom w:val="0"/>
                              <w:divBdr>
                                <w:top w:val="none" w:sz="0" w:space="0" w:color="auto"/>
                                <w:left w:val="none" w:sz="0" w:space="0" w:color="auto"/>
                                <w:bottom w:val="none" w:sz="0" w:space="0" w:color="auto"/>
                                <w:right w:val="none" w:sz="0" w:space="0" w:color="auto"/>
                              </w:divBdr>
                              <w:divsChild>
                                <w:div w:id="2073497755">
                                  <w:marLeft w:val="0"/>
                                  <w:marRight w:val="0"/>
                                  <w:marTop w:val="0"/>
                                  <w:marBottom w:val="0"/>
                                  <w:divBdr>
                                    <w:top w:val="none" w:sz="0" w:space="0" w:color="auto"/>
                                    <w:left w:val="none" w:sz="0" w:space="0" w:color="auto"/>
                                    <w:bottom w:val="none" w:sz="0" w:space="0" w:color="auto"/>
                                    <w:right w:val="none" w:sz="0" w:space="0" w:color="auto"/>
                                  </w:divBdr>
                                  <w:divsChild>
                                    <w:div w:id="155998511">
                                      <w:marLeft w:val="0"/>
                                      <w:marRight w:val="0"/>
                                      <w:marTop w:val="0"/>
                                      <w:marBottom w:val="0"/>
                                      <w:divBdr>
                                        <w:top w:val="none" w:sz="0" w:space="0" w:color="auto"/>
                                        <w:left w:val="none" w:sz="0" w:space="0" w:color="auto"/>
                                        <w:bottom w:val="none" w:sz="0" w:space="0" w:color="auto"/>
                                        <w:right w:val="none" w:sz="0" w:space="0" w:color="auto"/>
                                      </w:divBdr>
                                      <w:divsChild>
                                        <w:div w:id="20798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0211">
                          <w:marLeft w:val="0"/>
                          <w:marRight w:val="0"/>
                          <w:marTop w:val="0"/>
                          <w:marBottom w:val="0"/>
                          <w:divBdr>
                            <w:top w:val="none" w:sz="0" w:space="0" w:color="auto"/>
                            <w:left w:val="none" w:sz="0" w:space="0" w:color="auto"/>
                            <w:bottom w:val="none" w:sz="0" w:space="0" w:color="auto"/>
                            <w:right w:val="none" w:sz="0" w:space="0" w:color="auto"/>
                          </w:divBdr>
                          <w:divsChild>
                            <w:div w:id="383220890">
                              <w:marLeft w:val="0"/>
                              <w:marRight w:val="0"/>
                              <w:marTop w:val="0"/>
                              <w:marBottom w:val="0"/>
                              <w:divBdr>
                                <w:top w:val="none" w:sz="0" w:space="0" w:color="auto"/>
                                <w:left w:val="none" w:sz="0" w:space="0" w:color="auto"/>
                                <w:bottom w:val="none" w:sz="0" w:space="0" w:color="auto"/>
                                <w:right w:val="none" w:sz="0" w:space="0" w:color="auto"/>
                              </w:divBdr>
                            </w:div>
                            <w:div w:id="1886288875">
                              <w:marLeft w:val="0"/>
                              <w:marRight w:val="0"/>
                              <w:marTop w:val="0"/>
                              <w:marBottom w:val="0"/>
                              <w:divBdr>
                                <w:top w:val="none" w:sz="0" w:space="0" w:color="auto"/>
                                <w:left w:val="none" w:sz="0" w:space="0" w:color="auto"/>
                                <w:bottom w:val="none" w:sz="0" w:space="0" w:color="auto"/>
                                <w:right w:val="none" w:sz="0" w:space="0" w:color="auto"/>
                              </w:divBdr>
                              <w:divsChild>
                                <w:div w:id="629214795">
                                  <w:marLeft w:val="0"/>
                                  <w:marRight w:val="0"/>
                                  <w:marTop w:val="0"/>
                                  <w:marBottom w:val="0"/>
                                  <w:divBdr>
                                    <w:top w:val="none" w:sz="0" w:space="0" w:color="auto"/>
                                    <w:left w:val="none" w:sz="0" w:space="0" w:color="auto"/>
                                    <w:bottom w:val="none" w:sz="0" w:space="0" w:color="auto"/>
                                    <w:right w:val="none" w:sz="0" w:space="0" w:color="auto"/>
                                  </w:divBdr>
                                  <w:divsChild>
                                    <w:div w:id="2085713762">
                                      <w:marLeft w:val="0"/>
                                      <w:marRight w:val="0"/>
                                      <w:marTop w:val="0"/>
                                      <w:marBottom w:val="0"/>
                                      <w:divBdr>
                                        <w:top w:val="none" w:sz="0" w:space="0" w:color="auto"/>
                                        <w:left w:val="none" w:sz="0" w:space="0" w:color="auto"/>
                                        <w:bottom w:val="none" w:sz="0" w:space="0" w:color="auto"/>
                                        <w:right w:val="none" w:sz="0" w:space="0" w:color="auto"/>
                                      </w:divBdr>
                                      <w:divsChild>
                                        <w:div w:id="10637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9578">
                          <w:marLeft w:val="0"/>
                          <w:marRight w:val="0"/>
                          <w:marTop w:val="0"/>
                          <w:marBottom w:val="0"/>
                          <w:divBdr>
                            <w:top w:val="none" w:sz="0" w:space="0" w:color="auto"/>
                            <w:left w:val="none" w:sz="0" w:space="0" w:color="auto"/>
                            <w:bottom w:val="none" w:sz="0" w:space="0" w:color="auto"/>
                            <w:right w:val="none" w:sz="0" w:space="0" w:color="auto"/>
                          </w:divBdr>
                          <w:divsChild>
                            <w:div w:id="960654111">
                              <w:marLeft w:val="0"/>
                              <w:marRight w:val="0"/>
                              <w:marTop w:val="0"/>
                              <w:marBottom w:val="0"/>
                              <w:divBdr>
                                <w:top w:val="none" w:sz="0" w:space="0" w:color="auto"/>
                                <w:left w:val="none" w:sz="0" w:space="0" w:color="auto"/>
                                <w:bottom w:val="none" w:sz="0" w:space="0" w:color="auto"/>
                                <w:right w:val="none" w:sz="0" w:space="0" w:color="auto"/>
                              </w:divBdr>
                            </w:div>
                            <w:div w:id="360788844">
                              <w:marLeft w:val="0"/>
                              <w:marRight w:val="0"/>
                              <w:marTop w:val="0"/>
                              <w:marBottom w:val="0"/>
                              <w:divBdr>
                                <w:top w:val="none" w:sz="0" w:space="0" w:color="auto"/>
                                <w:left w:val="none" w:sz="0" w:space="0" w:color="auto"/>
                                <w:bottom w:val="none" w:sz="0" w:space="0" w:color="auto"/>
                                <w:right w:val="none" w:sz="0" w:space="0" w:color="auto"/>
                              </w:divBdr>
                              <w:divsChild>
                                <w:div w:id="1623269629">
                                  <w:marLeft w:val="0"/>
                                  <w:marRight w:val="0"/>
                                  <w:marTop w:val="0"/>
                                  <w:marBottom w:val="0"/>
                                  <w:divBdr>
                                    <w:top w:val="none" w:sz="0" w:space="0" w:color="auto"/>
                                    <w:left w:val="none" w:sz="0" w:space="0" w:color="auto"/>
                                    <w:bottom w:val="none" w:sz="0" w:space="0" w:color="auto"/>
                                    <w:right w:val="none" w:sz="0" w:space="0" w:color="auto"/>
                                  </w:divBdr>
                                  <w:divsChild>
                                    <w:div w:id="1084305744">
                                      <w:marLeft w:val="0"/>
                                      <w:marRight w:val="0"/>
                                      <w:marTop w:val="0"/>
                                      <w:marBottom w:val="0"/>
                                      <w:divBdr>
                                        <w:top w:val="none" w:sz="0" w:space="0" w:color="auto"/>
                                        <w:left w:val="none" w:sz="0" w:space="0" w:color="auto"/>
                                        <w:bottom w:val="none" w:sz="0" w:space="0" w:color="auto"/>
                                        <w:right w:val="none" w:sz="0" w:space="0" w:color="auto"/>
                                      </w:divBdr>
                                      <w:divsChild>
                                        <w:div w:id="4705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75461">
                          <w:marLeft w:val="0"/>
                          <w:marRight w:val="0"/>
                          <w:marTop w:val="0"/>
                          <w:marBottom w:val="0"/>
                          <w:divBdr>
                            <w:top w:val="none" w:sz="0" w:space="0" w:color="auto"/>
                            <w:left w:val="none" w:sz="0" w:space="0" w:color="auto"/>
                            <w:bottom w:val="none" w:sz="0" w:space="0" w:color="auto"/>
                            <w:right w:val="none" w:sz="0" w:space="0" w:color="auto"/>
                          </w:divBdr>
                          <w:divsChild>
                            <w:div w:id="780566050">
                              <w:marLeft w:val="0"/>
                              <w:marRight w:val="0"/>
                              <w:marTop w:val="0"/>
                              <w:marBottom w:val="0"/>
                              <w:divBdr>
                                <w:top w:val="none" w:sz="0" w:space="0" w:color="auto"/>
                                <w:left w:val="none" w:sz="0" w:space="0" w:color="auto"/>
                                <w:bottom w:val="none" w:sz="0" w:space="0" w:color="auto"/>
                                <w:right w:val="none" w:sz="0" w:space="0" w:color="auto"/>
                              </w:divBdr>
                            </w:div>
                            <w:div w:id="635064945">
                              <w:marLeft w:val="0"/>
                              <w:marRight w:val="0"/>
                              <w:marTop w:val="0"/>
                              <w:marBottom w:val="0"/>
                              <w:divBdr>
                                <w:top w:val="none" w:sz="0" w:space="0" w:color="auto"/>
                                <w:left w:val="none" w:sz="0" w:space="0" w:color="auto"/>
                                <w:bottom w:val="none" w:sz="0" w:space="0" w:color="auto"/>
                                <w:right w:val="none" w:sz="0" w:space="0" w:color="auto"/>
                              </w:divBdr>
                              <w:divsChild>
                                <w:div w:id="49155467">
                                  <w:marLeft w:val="0"/>
                                  <w:marRight w:val="0"/>
                                  <w:marTop w:val="0"/>
                                  <w:marBottom w:val="0"/>
                                  <w:divBdr>
                                    <w:top w:val="none" w:sz="0" w:space="0" w:color="auto"/>
                                    <w:left w:val="none" w:sz="0" w:space="0" w:color="auto"/>
                                    <w:bottom w:val="none" w:sz="0" w:space="0" w:color="auto"/>
                                    <w:right w:val="none" w:sz="0" w:space="0" w:color="auto"/>
                                  </w:divBdr>
                                  <w:divsChild>
                                    <w:div w:id="1781411937">
                                      <w:marLeft w:val="0"/>
                                      <w:marRight w:val="0"/>
                                      <w:marTop w:val="0"/>
                                      <w:marBottom w:val="0"/>
                                      <w:divBdr>
                                        <w:top w:val="none" w:sz="0" w:space="0" w:color="auto"/>
                                        <w:left w:val="none" w:sz="0" w:space="0" w:color="auto"/>
                                        <w:bottom w:val="none" w:sz="0" w:space="0" w:color="auto"/>
                                        <w:right w:val="none" w:sz="0" w:space="0" w:color="auto"/>
                                      </w:divBdr>
                                      <w:divsChild>
                                        <w:div w:id="1210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2843">
                          <w:marLeft w:val="0"/>
                          <w:marRight w:val="0"/>
                          <w:marTop w:val="0"/>
                          <w:marBottom w:val="0"/>
                          <w:divBdr>
                            <w:top w:val="none" w:sz="0" w:space="0" w:color="auto"/>
                            <w:left w:val="none" w:sz="0" w:space="0" w:color="auto"/>
                            <w:bottom w:val="none" w:sz="0" w:space="0" w:color="auto"/>
                            <w:right w:val="none" w:sz="0" w:space="0" w:color="auto"/>
                          </w:divBdr>
                          <w:divsChild>
                            <w:div w:id="227616463">
                              <w:marLeft w:val="0"/>
                              <w:marRight w:val="0"/>
                              <w:marTop w:val="0"/>
                              <w:marBottom w:val="0"/>
                              <w:divBdr>
                                <w:top w:val="none" w:sz="0" w:space="0" w:color="auto"/>
                                <w:left w:val="none" w:sz="0" w:space="0" w:color="auto"/>
                                <w:bottom w:val="none" w:sz="0" w:space="0" w:color="auto"/>
                                <w:right w:val="none" w:sz="0" w:space="0" w:color="auto"/>
                              </w:divBdr>
                            </w:div>
                            <w:div w:id="2001107987">
                              <w:marLeft w:val="0"/>
                              <w:marRight w:val="0"/>
                              <w:marTop w:val="0"/>
                              <w:marBottom w:val="0"/>
                              <w:divBdr>
                                <w:top w:val="none" w:sz="0" w:space="0" w:color="auto"/>
                                <w:left w:val="none" w:sz="0" w:space="0" w:color="auto"/>
                                <w:bottom w:val="none" w:sz="0" w:space="0" w:color="auto"/>
                                <w:right w:val="none" w:sz="0" w:space="0" w:color="auto"/>
                              </w:divBdr>
                              <w:divsChild>
                                <w:div w:id="1804344832">
                                  <w:marLeft w:val="0"/>
                                  <w:marRight w:val="0"/>
                                  <w:marTop w:val="0"/>
                                  <w:marBottom w:val="0"/>
                                  <w:divBdr>
                                    <w:top w:val="none" w:sz="0" w:space="0" w:color="auto"/>
                                    <w:left w:val="none" w:sz="0" w:space="0" w:color="auto"/>
                                    <w:bottom w:val="none" w:sz="0" w:space="0" w:color="auto"/>
                                    <w:right w:val="none" w:sz="0" w:space="0" w:color="auto"/>
                                  </w:divBdr>
                                  <w:divsChild>
                                    <w:div w:id="619916851">
                                      <w:marLeft w:val="0"/>
                                      <w:marRight w:val="0"/>
                                      <w:marTop w:val="0"/>
                                      <w:marBottom w:val="0"/>
                                      <w:divBdr>
                                        <w:top w:val="none" w:sz="0" w:space="0" w:color="auto"/>
                                        <w:left w:val="none" w:sz="0" w:space="0" w:color="auto"/>
                                        <w:bottom w:val="none" w:sz="0" w:space="0" w:color="auto"/>
                                        <w:right w:val="none" w:sz="0" w:space="0" w:color="auto"/>
                                      </w:divBdr>
                                      <w:divsChild>
                                        <w:div w:id="1512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737">
                          <w:marLeft w:val="0"/>
                          <w:marRight w:val="0"/>
                          <w:marTop w:val="0"/>
                          <w:marBottom w:val="0"/>
                          <w:divBdr>
                            <w:top w:val="none" w:sz="0" w:space="0" w:color="auto"/>
                            <w:left w:val="none" w:sz="0" w:space="0" w:color="auto"/>
                            <w:bottom w:val="none" w:sz="0" w:space="0" w:color="auto"/>
                            <w:right w:val="none" w:sz="0" w:space="0" w:color="auto"/>
                          </w:divBdr>
                          <w:divsChild>
                            <w:div w:id="97220233">
                              <w:marLeft w:val="0"/>
                              <w:marRight w:val="0"/>
                              <w:marTop w:val="0"/>
                              <w:marBottom w:val="0"/>
                              <w:divBdr>
                                <w:top w:val="none" w:sz="0" w:space="0" w:color="auto"/>
                                <w:left w:val="none" w:sz="0" w:space="0" w:color="auto"/>
                                <w:bottom w:val="none" w:sz="0" w:space="0" w:color="auto"/>
                                <w:right w:val="none" w:sz="0" w:space="0" w:color="auto"/>
                              </w:divBdr>
                            </w:div>
                            <w:div w:id="1049845345">
                              <w:marLeft w:val="0"/>
                              <w:marRight w:val="0"/>
                              <w:marTop w:val="0"/>
                              <w:marBottom w:val="0"/>
                              <w:divBdr>
                                <w:top w:val="none" w:sz="0" w:space="0" w:color="auto"/>
                                <w:left w:val="none" w:sz="0" w:space="0" w:color="auto"/>
                                <w:bottom w:val="none" w:sz="0" w:space="0" w:color="auto"/>
                                <w:right w:val="none" w:sz="0" w:space="0" w:color="auto"/>
                              </w:divBdr>
                              <w:divsChild>
                                <w:div w:id="1397556436">
                                  <w:marLeft w:val="0"/>
                                  <w:marRight w:val="0"/>
                                  <w:marTop w:val="0"/>
                                  <w:marBottom w:val="0"/>
                                  <w:divBdr>
                                    <w:top w:val="none" w:sz="0" w:space="0" w:color="auto"/>
                                    <w:left w:val="none" w:sz="0" w:space="0" w:color="auto"/>
                                    <w:bottom w:val="none" w:sz="0" w:space="0" w:color="auto"/>
                                    <w:right w:val="none" w:sz="0" w:space="0" w:color="auto"/>
                                  </w:divBdr>
                                  <w:divsChild>
                                    <w:div w:id="1027873889">
                                      <w:marLeft w:val="0"/>
                                      <w:marRight w:val="0"/>
                                      <w:marTop w:val="0"/>
                                      <w:marBottom w:val="0"/>
                                      <w:divBdr>
                                        <w:top w:val="none" w:sz="0" w:space="0" w:color="auto"/>
                                        <w:left w:val="none" w:sz="0" w:space="0" w:color="auto"/>
                                        <w:bottom w:val="none" w:sz="0" w:space="0" w:color="auto"/>
                                        <w:right w:val="none" w:sz="0" w:space="0" w:color="auto"/>
                                      </w:divBdr>
                                      <w:divsChild>
                                        <w:div w:id="5330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88510">
                          <w:marLeft w:val="0"/>
                          <w:marRight w:val="0"/>
                          <w:marTop w:val="0"/>
                          <w:marBottom w:val="0"/>
                          <w:divBdr>
                            <w:top w:val="none" w:sz="0" w:space="0" w:color="auto"/>
                            <w:left w:val="none" w:sz="0" w:space="0" w:color="auto"/>
                            <w:bottom w:val="none" w:sz="0" w:space="0" w:color="auto"/>
                            <w:right w:val="none" w:sz="0" w:space="0" w:color="auto"/>
                          </w:divBdr>
                          <w:divsChild>
                            <w:div w:id="1701853402">
                              <w:marLeft w:val="0"/>
                              <w:marRight w:val="0"/>
                              <w:marTop w:val="0"/>
                              <w:marBottom w:val="0"/>
                              <w:divBdr>
                                <w:top w:val="none" w:sz="0" w:space="0" w:color="auto"/>
                                <w:left w:val="none" w:sz="0" w:space="0" w:color="auto"/>
                                <w:bottom w:val="none" w:sz="0" w:space="0" w:color="auto"/>
                                <w:right w:val="none" w:sz="0" w:space="0" w:color="auto"/>
                              </w:divBdr>
                            </w:div>
                            <w:div w:id="1035079502">
                              <w:marLeft w:val="0"/>
                              <w:marRight w:val="0"/>
                              <w:marTop w:val="0"/>
                              <w:marBottom w:val="0"/>
                              <w:divBdr>
                                <w:top w:val="none" w:sz="0" w:space="0" w:color="auto"/>
                                <w:left w:val="none" w:sz="0" w:space="0" w:color="auto"/>
                                <w:bottom w:val="none" w:sz="0" w:space="0" w:color="auto"/>
                                <w:right w:val="none" w:sz="0" w:space="0" w:color="auto"/>
                              </w:divBdr>
                              <w:divsChild>
                                <w:div w:id="4287404">
                                  <w:marLeft w:val="0"/>
                                  <w:marRight w:val="0"/>
                                  <w:marTop w:val="0"/>
                                  <w:marBottom w:val="0"/>
                                  <w:divBdr>
                                    <w:top w:val="none" w:sz="0" w:space="0" w:color="auto"/>
                                    <w:left w:val="none" w:sz="0" w:space="0" w:color="auto"/>
                                    <w:bottom w:val="none" w:sz="0" w:space="0" w:color="auto"/>
                                    <w:right w:val="none" w:sz="0" w:space="0" w:color="auto"/>
                                  </w:divBdr>
                                  <w:divsChild>
                                    <w:div w:id="848562146">
                                      <w:marLeft w:val="0"/>
                                      <w:marRight w:val="0"/>
                                      <w:marTop w:val="0"/>
                                      <w:marBottom w:val="0"/>
                                      <w:divBdr>
                                        <w:top w:val="none" w:sz="0" w:space="0" w:color="auto"/>
                                        <w:left w:val="none" w:sz="0" w:space="0" w:color="auto"/>
                                        <w:bottom w:val="none" w:sz="0" w:space="0" w:color="auto"/>
                                        <w:right w:val="none" w:sz="0" w:space="0" w:color="auto"/>
                                      </w:divBdr>
                                      <w:divsChild>
                                        <w:div w:id="192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08958">
                          <w:marLeft w:val="0"/>
                          <w:marRight w:val="0"/>
                          <w:marTop w:val="0"/>
                          <w:marBottom w:val="0"/>
                          <w:divBdr>
                            <w:top w:val="none" w:sz="0" w:space="0" w:color="auto"/>
                            <w:left w:val="none" w:sz="0" w:space="0" w:color="auto"/>
                            <w:bottom w:val="none" w:sz="0" w:space="0" w:color="auto"/>
                            <w:right w:val="none" w:sz="0" w:space="0" w:color="auto"/>
                          </w:divBdr>
                          <w:divsChild>
                            <w:div w:id="812016967">
                              <w:marLeft w:val="0"/>
                              <w:marRight w:val="0"/>
                              <w:marTop w:val="0"/>
                              <w:marBottom w:val="0"/>
                              <w:divBdr>
                                <w:top w:val="none" w:sz="0" w:space="0" w:color="auto"/>
                                <w:left w:val="none" w:sz="0" w:space="0" w:color="auto"/>
                                <w:bottom w:val="none" w:sz="0" w:space="0" w:color="auto"/>
                                <w:right w:val="none" w:sz="0" w:space="0" w:color="auto"/>
                              </w:divBdr>
                            </w:div>
                            <w:div w:id="758990294">
                              <w:marLeft w:val="0"/>
                              <w:marRight w:val="0"/>
                              <w:marTop w:val="0"/>
                              <w:marBottom w:val="0"/>
                              <w:divBdr>
                                <w:top w:val="none" w:sz="0" w:space="0" w:color="auto"/>
                                <w:left w:val="none" w:sz="0" w:space="0" w:color="auto"/>
                                <w:bottom w:val="none" w:sz="0" w:space="0" w:color="auto"/>
                                <w:right w:val="none" w:sz="0" w:space="0" w:color="auto"/>
                              </w:divBdr>
                              <w:divsChild>
                                <w:div w:id="1145969397">
                                  <w:marLeft w:val="0"/>
                                  <w:marRight w:val="0"/>
                                  <w:marTop w:val="0"/>
                                  <w:marBottom w:val="0"/>
                                  <w:divBdr>
                                    <w:top w:val="none" w:sz="0" w:space="0" w:color="auto"/>
                                    <w:left w:val="none" w:sz="0" w:space="0" w:color="auto"/>
                                    <w:bottom w:val="none" w:sz="0" w:space="0" w:color="auto"/>
                                    <w:right w:val="none" w:sz="0" w:space="0" w:color="auto"/>
                                  </w:divBdr>
                                  <w:divsChild>
                                    <w:div w:id="872697353">
                                      <w:marLeft w:val="0"/>
                                      <w:marRight w:val="0"/>
                                      <w:marTop w:val="0"/>
                                      <w:marBottom w:val="0"/>
                                      <w:divBdr>
                                        <w:top w:val="none" w:sz="0" w:space="0" w:color="auto"/>
                                        <w:left w:val="none" w:sz="0" w:space="0" w:color="auto"/>
                                        <w:bottom w:val="none" w:sz="0" w:space="0" w:color="auto"/>
                                        <w:right w:val="none" w:sz="0" w:space="0" w:color="auto"/>
                                      </w:divBdr>
                                      <w:divsChild>
                                        <w:div w:id="18393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325754">
          <w:marLeft w:val="0"/>
          <w:marRight w:val="0"/>
          <w:marTop w:val="0"/>
          <w:marBottom w:val="0"/>
          <w:divBdr>
            <w:top w:val="none" w:sz="0" w:space="0" w:color="auto"/>
            <w:left w:val="none" w:sz="0" w:space="0" w:color="auto"/>
            <w:bottom w:val="none" w:sz="0" w:space="0" w:color="auto"/>
            <w:right w:val="none" w:sz="0" w:space="0" w:color="auto"/>
          </w:divBdr>
        </w:div>
        <w:div w:id="755978665">
          <w:marLeft w:val="0"/>
          <w:marRight w:val="0"/>
          <w:marTop w:val="0"/>
          <w:marBottom w:val="0"/>
          <w:divBdr>
            <w:top w:val="none" w:sz="0" w:space="0" w:color="auto"/>
            <w:left w:val="none" w:sz="0" w:space="0" w:color="auto"/>
            <w:bottom w:val="none" w:sz="0" w:space="0" w:color="auto"/>
            <w:right w:val="none" w:sz="0" w:space="0" w:color="auto"/>
          </w:divBdr>
          <w:divsChild>
            <w:div w:id="2309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havelaar.nl/biologische_landbouw" TargetMode="Externa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instock.nl/de-houdbaarheidsmythe/" TargetMode="External"/><Relationship Id="rId12" Type="http://schemas.openxmlformats.org/officeDocument/2006/relationships/hyperlink" Target="https://groentefruit.milieucentraal.n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el.voedingscentrum.nl/encyclopedie/houdbaarheidsdatum-tht-tgt-.aspx" TargetMode="External"/><Relationship Id="rId11" Type="http://schemas.openxmlformats.org/officeDocument/2006/relationships/hyperlink" Target="http://www.duurzaamheidsdaggouda.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al.nl/" TargetMode="External"/><Relationship Id="rId4" Type="http://schemas.openxmlformats.org/officeDocument/2006/relationships/settings" Target="settings.xml"/><Relationship Id="rId9" Type="http://schemas.openxmlformats.org/officeDocument/2006/relationships/hyperlink" Target="http://www.eko-keurmerk.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2E64-7B5E-4635-B5A8-83FAAF10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Servicepunt71</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Kiemeney, Laura</dc:creator>
  <cp:lastModifiedBy>mariette</cp:lastModifiedBy>
  <cp:revision>2</cp:revision>
  <dcterms:created xsi:type="dcterms:W3CDTF">2018-10-18T18:53:00Z</dcterms:created>
  <dcterms:modified xsi:type="dcterms:W3CDTF">2018-10-18T18:53:00Z</dcterms:modified>
</cp:coreProperties>
</file>